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91C5" w14:textId="161C65E8" w:rsidR="00501717" w:rsidRPr="000106F7" w:rsidRDefault="000106F7" w:rsidP="000106F7">
      <w:pPr>
        <w:spacing w:after="0" w:line="259" w:lineRule="auto"/>
        <w:ind w:left="0" w:right="24" w:firstLine="0"/>
        <w:jc w:val="center"/>
        <w:rPr>
          <w:b/>
          <w:sz w:val="28"/>
          <w:szCs w:val="28"/>
        </w:rPr>
      </w:pPr>
      <w:r w:rsidRPr="000106F7">
        <w:rPr>
          <w:b/>
          <w:sz w:val="28"/>
          <w:szCs w:val="28"/>
        </w:rPr>
        <w:t xml:space="preserve">Шаблон (форма) заявки на </w:t>
      </w:r>
      <w:r>
        <w:rPr>
          <w:b/>
          <w:sz w:val="28"/>
          <w:szCs w:val="28"/>
        </w:rPr>
        <w:t>к</w:t>
      </w:r>
      <w:r w:rsidRPr="000106F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ы на получение грантов РНФ</w:t>
      </w:r>
    </w:p>
    <w:p w14:paraId="4BD241B4" w14:textId="77777777" w:rsidR="000106F7" w:rsidRDefault="000106F7">
      <w:pPr>
        <w:spacing w:after="0" w:line="259" w:lineRule="auto"/>
        <w:ind w:left="0" w:right="24" w:firstLine="0"/>
        <w:jc w:val="right"/>
        <w:rPr>
          <w:b/>
          <w:szCs w:val="24"/>
        </w:rPr>
      </w:pPr>
    </w:p>
    <w:p w14:paraId="1FB013D3" w14:textId="77777777" w:rsidR="007C5C27" w:rsidRPr="00C50EE9" w:rsidRDefault="007A6FED">
      <w:pPr>
        <w:spacing w:after="0" w:line="259" w:lineRule="auto"/>
        <w:ind w:left="0" w:right="24" w:firstLine="0"/>
        <w:jc w:val="right"/>
        <w:rPr>
          <w:b/>
          <w:szCs w:val="24"/>
        </w:rPr>
      </w:pPr>
      <w:r w:rsidRPr="00C50EE9">
        <w:rPr>
          <w:b/>
          <w:szCs w:val="24"/>
        </w:rPr>
        <w:t>ФОРМА 1</w:t>
      </w:r>
    </w:p>
    <w:p w14:paraId="40F556A6" w14:textId="77777777" w:rsidR="007C5C27" w:rsidRDefault="00AC78E1">
      <w:pPr>
        <w:spacing w:after="0" w:line="259" w:lineRule="auto"/>
        <w:ind w:left="5" w:firstLine="0"/>
        <w:jc w:val="center"/>
        <w:rPr>
          <w:b/>
          <w:szCs w:val="24"/>
        </w:rPr>
      </w:pPr>
      <w:r w:rsidRPr="00AC78E1">
        <w:rPr>
          <w:b/>
          <w:szCs w:val="24"/>
        </w:rPr>
        <w:t>СВЕДЕНИЯ О ПРОЕКТЕ</w:t>
      </w:r>
    </w:p>
    <w:p w14:paraId="1F0A05B5" w14:textId="77777777" w:rsidR="00D51A77" w:rsidRDefault="00D51A77">
      <w:pPr>
        <w:spacing w:after="0" w:line="259" w:lineRule="auto"/>
        <w:ind w:left="5" w:firstLine="0"/>
        <w:jc w:val="center"/>
        <w:rPr>
          <w:b/>
          <w:szCs w:val="24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9914"/>
      </w:tblGrid>
      <w:tr w:rsidR="00D51A77" w14:paraId="2E71955B" w14:textId="77777777" w:rsidTr="00D51A77">
        <w:tc>
          <w:tcPr>
            <w:tcW w:w="9914" w:type="dxa"/>
          </w:tcPr>
          <w:p w14:paraId="5E89BDB4" w14:textId="016520ED" w:rsidR="00D51A77" w:rsidRPr="009737A3" w:rsidRDefault="00D51A77" w:rsidP="00D51A77">
            <w:pPr>
              <w:tabs>
                <w:tab w:val="left" w:pos="675"/>
              </w:tabs>
              <w:spacing w:after="0" w:line="259" w:lineRule="auto"/>
              <w:ind w:left="5" w:firstLine="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653F9122" w14:textId="77777777" w:rsidR="00D51A77" w:rsidRPr="009737A3" w:rsidRDefault="00D51A77" w:rsidP="00D51A77">
            <w:pPr>
              <w:pStyle w:val="a3"/>
              <w:numPr>
                <w:ilvl w:val="1"/>
                <w:numId w:val="3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23" w:firstLine="1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Название проекта на </w:t>
            </w:r>
            <w:r w:rsidRPr="009737A3">
              <w:rPr>
                <w:b/>
                <w:szCs w:val="24"/>
              </w:rPr>
              <w:t xml:space="preserve">русском языке </w:t>
            </w:r>
          </w:p>
          <w:p w14:paraId="20B34954" w14:textId="77777777" w:rsidR="0093455B" w:rsidRDefault="0093455B" w:rsidP="00D27391">
            <w:pPr>
              <w:spacing w:after="0" w:line="240" w:lineRule="auto"/>
              <w:ind w:left="0" w:right="14" w:firstLine="0"/>
              <w:rPr>
                <w:b/>
                <w:szCs w:val="24"/>
              </w:rPr>
            </w:pPr>
          </w:p>
          <w:p w14:paraId="0DC981F2" w14:textId="77777777" w:rsidR="00D51A77" w:rsidRDefault="00D51A77" w:rsidP="00D51A77">
            <w:pPr>
              <w:spacing w:after="0" w:line="240" w:lineRule="auto"/>
              <w:ind w:left="706" w:right="14" w:hanging="706"/>
              <w:rPr>
                <w:b/>
                <w:szCs w:val="24"/>
              </w:rPr>
            </w:pPr>
            <w:r w:rsidRPr="009737A3">
              <w:rPr>
                <w:b/>
                <w:szCs w:val="24"/>
              </w:rPr>
              <w:t>Направление из Стратегии НТР РФ</w:t>
            </w:r>
          </w:p>
          <w:p w14:paraId="068AE015" w14:textId="77777777" w:rsidR="00D51A77" w:rsidRDefault="00D51A77" w:rsidP="00D51A77">
            <w:pPr>
              <w:spacing w:after="0" w:line="240" w:lineRule="auto"/>
              <w:ind w:left="0" w:right="14" w:firstLine="0"/>
              <w:rPr>
                <w:szCs w:val="24"/>
              </w:rPr>
            </w:pPr>
          </w:p>
          <w:p w14:paraId="18C33DD4" w14:textId="77777777" w:rsidR="00D51A77" w:rsidRPr="0093455B" w:rsidRDefault="00D51A77" w:rsidP="00D51A77">
            <w:pPr>
              <w:spacing w:after="0" w:line="240" w:lineRule="auto"/>
              <w:ind w:left="0" w:right="14" w:firstLine="0"/>
              <w:rPr>
                <w:i/>
                <w:szCs w:val="24"/>
              </w:rPr>
            </w:pPr>
            <w:r w:rsidRPr="0093455B">
              <w:rPr>
                <w:i/>
                <w:szCs w:val="24"/>
              </w:rPr>
              <w:t>Необходимо выбрать из перечня.</w:t>
            </w:r>
          </w:p>
          <w:p w14:paraId="1527AA56" w14:textId="77777777" w:rsidR="00D51A77" w:rsidRPr="009737A3" w:rsidRDefault="00D51A77" w:rsidP="00D51A77">
            <w:pPr>
              <w:spacing w:after="0" w:line="240" w:lineRule="auto"/>
              <w:ind w:left="706" w:right="14" w:hanging="706"/>
              <w:rPr>
                <w:b/>
                <w:szCs w:val="24"/>
              </w:rPr>
            </w:pPr>
          </w:p>
          <w:p w14:paraId="2DBE6130" w14:textId="38C9474A" w:rsidR="00D51A77" w:rsidRPr="009737A3" w:rsidRDefault="00D51A77" w:rsidP="00D51A77">
            <w:pPr>
              <w:spacing w:after="0" w:line="240" w:lineRule="auto"/>
              <w:ind w:left="0" w:right="14" w:firstLine="0"/>
              <w:rPr>
                <w:b/>
                <w:szCs w:val="24"/>
              </w:rPr>
            </w:pPr>
            <w:r w:rsidRPr="009737A3">
              <w:rPr>
                <w:b/>
                <w:szCs w:val="24"/>
              </w:rPr>
              <w:t>Обоснование соответствия тематики проекта направлению из Стратегии НТР РФ</w:t>
            </w:r>
            <w:r w:rsidR="006B7AE2">
              <w:rPr>
                <w:b/>
                <w:szCs w:val="24"/>
              </w:rPr>
              <w:t>:</w:t>
            </w:r>
            <w:r w:rsidRPr="009737A3">
              <w:rPr>
                <w:b/>
                <w:szCs w:val="24"/>
              </w:rPr>
              <w:t xml:space="preserve"> необходимо кратко сформулировать научную проблему (проблемы) и конкретные задачи в рамках выбранного направления, решению которых будет посвящен проект, обосновать соответствие проекта направлению</w:t>
            </w:r>
          </w:p>
          <w:p w14:paraId="7BA32DE6" w14:textId="77777777" w:rsidR="00D51A77" w:rsidRDefault="00D51A77" w:rsidP="00D51A77">
            <w:pPr>
              <w:spacing w:after="0" w:line="240" w:lineRule="auto"/>
              <w:ind w:left="0" w:right="14" w:firstLine="0"/>
              <w:rPr>
                <w:szCs w:val="24"/>
              </w:rPr>
            </w:pPr>
          </w:p>
          <w:p w14:paraId="420A0D97" w14:textId="47FE9F6C" w:rsidR="006B7AE2" w:rsidRDefault="006B7AE2" w:rsidP="00EA038A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 xml:space="preserve">Некоторые шаблонные фразы, которые могут использоваться при </w:t>
            </w:r>
            <w:r>
              <w:rPr>
                <w:color w:val="FF0000"/>
                <w:szCs w:val="24"/>
              </w:rPr>
              <w:t>обосновании соответствия тематики проекта направлению из Стратегии НТР РФ</w:t>
            </w:r>
            <w:r w:rsidRPr="00C46670">
              <w:rPr>
                <w:color w:val="FF0000"/>
                <w:szCs w:val="24"/>
              </w:rPr>
              <w:t>:</w:t>
            </w:r>
          </w:p>
          <w:p w14:paraId="5CC6B1D9" w14:textId="49C55DE7" w:rsidR="006C2840" w:rsidRPr="00804E8D" w:rsidRDefault="006B7AE2" w:rsidP="00804E8D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«Научная проблема, на которую направ</w:t>
            </w:r>
            <w:r w:rsidRPr="00804E8D">
              <w:rPr>
                <w:color w:val="FF0000"/>
                <w:szCs w:val="24"/>
              </w:rPr>
              <w:t>лен проект, состоит в …</w:t>
            </w:r>
            <w:r w:rsidR="002B0D8A" w:rsidRPr="00804E8D">
              <w:rPr>
                <w:color w:val="FF0000"/>
                <w:szCs w:val="24"/>
              </w:rPr>
              <w:t xml:space="preserve"> </w:t>
            </w:r>
            <w:r w:rsidR="006B650F" w:rsidRPr="00804E8D">
              <w:rPr>
                <w:color w:val="FF0000"/>
                <w:szCs w:val="24"/>
              </w:rPr>
              <w:t>Решение данной проблемы позволит …, что соответствует направлению … Стратегии НТР РФ</w:t>
            </w:r>
            <w:r w:rsidR="002B0D8A" w:rsidRPr="00804E8D">
              <w:rPr>
                <w:color w:val="FF0000"/>
                <w:szCs w:val="24"/>
              </w:rPr>
              <w:t>»</w:t>
            </w:r>
            <w:r w:rsidR="00EA038A" w:rsidRPr="00804E8D">
              <w:rPr>
                <w:color w:val="FF0000"/>
                <w:szCs w:val="24"/>
              </w:rPr>
              <w:t>.</w:t>
            </w:r>
          </w:p>
          <w:p w14:paraId="61D70D43" w14:textId="51188609" w:rsidR="002B0D8A" w:rsidRDefault="002B0D8A" w:rsidP="00804E8D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804E8D">
              <w:rPr>
                <w:color w:val="FF0000"/>
                <w:szCs w:val="24"/>
              </w:rPr>
              <w:t>«В рамках проекта предполагается решение следующих задач: … Реализация представленных задач внесет свой вклад в …, что соответствует направлению … Стратегии НТР РФ»</w:t>
            </w:r>
          </w:p>
          <w:p w14:paraId="248C1E42" w14:textId="1C3C9FAF" w:rsidR="006B650F" w:rsidRPr="006B650F" w:rsidRDefault="006B650F" w:rsidP="00630120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</w:p>
        </w:tc>
      </w:tr>
      <w:tr w:rsidR="00D51A77" w14:paraId="24D3A88D" w14:textId="77777777" w:rsidTr="00D51A77">
        <w:tc>
          <w:tcPr>
            <w:tcW w:w="9914" w:type="dxa"/>
          </w:tcPr>
          <w:p w14:paraId="567B938E" w14:textId="77777777" w:rsidR="00D51A77" w:rsidRPr="009737A3" w:rsidRDefault="00D51A77" w:rsidP="00D51A77">
            <w:pPr>
              <w:spacing w:after="0" w:line="240" w:lineRule="auto"/>
              <w:ind w:left="0" w:right="14" w:firstLine="19"/>
              <w:rPr>
                <w:b/>
                <w:szCs w:val="24"/>
              </w:rPr>
            </w:pPr>
            <w:r w:rsidRPr="009737A3">
              <w:rPr>
                <w:b/>
                <w:szCs w:val="24"/>
              </w:rPr>
              <w:t>1.2. Приоритетное направление развития науки, технологий и техники в Российской Федерации, критическая технология.</w:t>
            </w:r>
          </w:p>
          <w:p w14:paraId="5DD8A412" w14:textId="77777777" w:rsidR="00D51A77" w:rsidRDefault="00D51A77" w:rsidP="00D51A77">
            <w:pPr>
              <w:spacing w:after="0" w:line="240" w:lineRule="auto"/>
              <w:ind w:left="0" w:right="14" w:firstLine="0"/>
              <w:rPr>
                <w:szCs w:val="24"/>
              </w:rPr>
            </w:pPr>
          </w:p>
          <w:p w14:paraId="5B1B3F8C" w14:textId="77777777" w:rsidR="00D51A77" w:rsidRPr="0093455B" w:rsidRDefault="00D51A77" w:rsidP="00D51A77">
            <w:pPr>
              <w:spacing w:after="0" w:line="240" w:lineRule="auto"/>
              <w:ind w:left="0" w:right="14" w:firstLine="0"/>
              <w:rPr>
                <w:i/>
                <w:szCs w:val="24"/>
              </w:rPr>
            </w:pPr>
            <w:r w:rsidRPr="0093455B">
              <w:rPr>
                <w:i/>
                <w:szCs w:val="24"/>
              </w:rPr>
              <w:t>Необходимо выбрать из перечня, если применимо.</w:t>
            </w:r>
          </w:p>
          <w:p w14:paraId="3F61C51C" w14:textId="77777777" w:rsidR="00D51A77" w:rsidRDefault="00D51A77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D51A77" w14:paraId="351A6553" w14:textId="77777777" w:rsidTr="00D51A77">
        <w:tc>
          <w:tcPr>
            <w:tcW w:w="9914" w:type="dxa"/>
          </w:tcPr>
          <w:p w14:paraId="66F5F9D8" w14:textId="77777777" w:rsidR="00D51A77" w:rsidRPr="009737A3" w:rsidRDefault="00D51A77" w:rsidP="00D51A77">
            <w:pPr>
              <w:spacing w:after="0" w:line="240" w:lineRule="auto"/>
              <w:ind w:left="1411" w:right="3600" w:hanging="1392"/>
              <w:rPr>
                <w:b/>
                <w:szCs w:val="24"/>
              </w:rPr>
            </w:pPr>
            <w:r w:rsidRPr="009737A3">
              <w:rPr>
                <w:b/>
                <w:szCs w:val="24"/>
              </w:rPr>
              <w:t xml:space="preserve">1.3. Ключевые слова (приводится не более 15 терминов) </w:t>
            </w:r>
          </w:p>
          <w:p w14:paraId="057EBE65" w14:textId="77777777" w:rsidR="00D51A77" w:rsidRDefault="00D51A77" w:rsidP="00D51A77">
            <w:pPr>
              <w:spacing w:after="0" w:line="240" w:lineRule="auto"/>
              <w:ind w:left="0" w:right="1" w:firstLine="0"/>
              <w:rPr>
                <w:szCs w:val="24"/>
              </w:rPr>
            </w:pPr>
          </w:p>
          <w:p w14:paraId="6A5AE3E2" w14:textId="2B94ED95" w:rsidR="00D51A77" w:rsidRDefault="00D51A77" w:rsidP="00D51A77">
            <w:pPr>
              <w:spacing w:after="0" w:line="240" w:lineRule="auto"/>
              <w:ind w:left="0" w:right="1" w:firstLine="0"/>
              <w:rPr>
                <w:szCs w:val="24"/>
              </w:rPr>
            </w:pPr>
            <w:r w:rsidRPr="008828D1">
              <w:rPr>
                <w:szCs w:val="24"/>
              </w:rPr>
              <w:t>Необходимо перечислить</w:t>
            </w:r>
            <w:r>
              <w:rPr>
                <w:szCs w:val="24"/>
              </w:rPr>
              <w:t xml:space="preserve"> не более 15 </w:t>
            </w:r>
            <w:r w:rsidRPr="00630120">
              <w:rPr>
                <w:szCs w:val="24"/>
              </w:rPr>
              <w:t>слов</w:t>
            </w:r>
            <w:r w:rsidR="002B0D8A" w:rsidRPr="00630120">
              <w:rPr>
                <w:szCs w:val="24"/>
              </w:rPr>
              <w:t xml:space="preserve"> (словосочетаний)</w:t>
            </w:r>
            <w:r w:rsidRPr="00630120">
              <w:rPr>
                <w:szCs w:val="24"/>
              </w:rPr>
              <w:t>, сп</w:t>
            </w:r>
            <w:r w:rsidRPr="008828D1">
              <w:rPr>
                <w:szCs w:val="24"/>
              </w:rPr>
              <w:t>особн</w:t>
            </w:r>
            <w:r>
              <w:rPr>
                <w:szCs w:val="24"/>
              </w:rPr>
              <w:t>ых</w:t>
            </w:r>
            <w:r w:rsidRPr="008828D1">
              <w:rPr>
                <w:szCs w:val="24"/>
              </w:rPr>
              <w:t xml:space="preserve"> в совокупности дать описание содержания </w:t>
            </w:r>
            <w:r>
              <w:rPr>
                <w:szCs w:val="24"/>
              </w:rPr>
              <w:t>исследования и</w:t>
            </w:r>
            <w:r w:rsidRPr="008828D1">
              <w:rPr>
                <w:szCs w:val="24"/>
              </w:rPr>
              <w:t xml:space="preserve"> </w:t>
            </w:r>
            <w:r w:rsidR="00555683">
              <w:rPr>
                <w:szCs w:val="24"/>
              </w:rPr>
              <w:t>определить</w:t>
            </w:r>
            <w:r w:rsidR="00555683" w:rsidRPr="008828D1">
              <w:rPr>
                <w:szCs w:val="24"/>
              </w:rPr>
              <w:t xml:space="preserve"> </w:t>
            </w:r>
            <w:r w:rsidRPr="008828D1">
              <w:rPr>
                <w:szCs w:val="24"/>
              </w:rPr>
              <w:t>его тематику.</w:t>
            </w:r>
          </w:p>
          <w:p w14:paraId="75718857" w14:textId="77777777" w:rsidR="00D51A77" w:rsidRDefault="00D51A77" w:rsidP="00AF7F3D">
            <w:pPr>
              <w:spacing w:after="0" w:line="240" w:lineRule="auto"/>
              <w:ind w:left="0" w:right="1" w:firstLine="0"/>
            </w:pPr>
            <w:r>
              <w:t>Ключевые слова выражают основное смысловое содержание проекта. Ключевые слова должны отражать дисциплину (область науки, предметную область), тему, цель, объект и предмет исследования.</w:t>
            </w:r>
          </w:p>
          <w:p w14:paraId="6520C45F" w14:textId="482603ED" w:rsidR="00AF7F3D" w:rsidRPr="00AF7F3D" w:rsidRDefault="00AF7F3D" w:rsidP="00AF7F3D">
            <w:pPr>
              <w:spacing w:after="0" w:line="240" w:lineRule="auto"/>
              <w:ind w:left="0" w:right="1" w:firstLine="0"/>
              <w:rPr>
                <w:szCs w:val="24"/>
              </w:rPr>
            </w:pPr>
          </w:p>
        </w:tc>
      </w:tr>
      <w:tr w:rsidR="00D51A77" w14:paraId="3E88482D" w14:textId="77777777" w:rsidTr="00D51A77">
        <w:tc>
          <w:tcPr>
            <w:tcW w:w="9914" w:type="dxa"/>
          </w:tcPr>
          <w:p w14:paraId="7C09B41C" w14:textId="77777777" w:rsidR="0093455B" w:rsidRPr="009737A3" w:rsidRDefault="0093455B" w:rsidP="0093455B">
            <w:pPr>
              <w:spacing w:after="0" w:line="240" w:lineRule="auto"/>
              <w:ind w:left="0" w:right="14" w:firstLine="19"/>
              <w:rPr>
                <w:b/>
                <w:szCs w:val="24"/>
              </w:rPr>
            </w:pPr>
            <w:r w:rsidRPr="009737A3">
              <w:rPr>
                <w:b/>
                <w:szCs w:val="24"/>
              </w:rPr>
              <w:t xml:space="preserve">1.4. Аннотация проекта (объемом не более 2 стр.; в том числе кратко актуальность решения указанной выше научной проблемы и научная новизна) </w:t>
            </w:r>
          </w:p>
          <w:p w14:paraId="1B4F7FE6" w14:textId="77777777" w:rsidR="0093455B" w:rsidRDefault="0093455B" w:rsidP="0093455B">
            <w:pPr>
              <w:spacing w:after="0" w:line="240" w:lineRule="auto"/>
              <w:ind w:left="711" w:right="14" w:hanging="692"/>
              <w:rPr>
                <w:b/>
                <w:szCs w:val="24"/>
              </w:rPr>
            </w:pPr>
          </w:p>
          <w:p w14:paraId="53EA596B" w14:textId="77777777" w:rsidR="0093455B" w:rsidRPr="00475FFC" w:rsidRDefault="0093455B" w:rsidP="0093455B">
            <w:pPr>
              <w:spacing w:after="0" w:line="240" w:lineRule="auto"/>
              <w:ind w:left="0" w:right="14" w:firstLine="0"/>
              <w:rPr>
                <w:u w:val="single"/>
              </w:rPr>
            </w:pPr>
            <w:r w:rsidRPr="00475FFC">
              <w:rPr>
                <w:u w:val="single"/>
              </w:rPr>
              <w:t>Ак</w:t>
            </w:r>
            <w:r>
              <w:rPr>
                <w:u w:val="single"/>
              </w:rPr>
              <w:t>т</w:t>
            </w:r>
            <w:r w:rsidRPr="00475FFC">
              <w:rPr>
                <w:u w:val="single"/>
              </w:rPr>
              <w:t>уальность</w:t>
            </w:r>
          </w:p>
          <w:p w14:paraId="607546EB" w14:textId="77777777" w:rsidR="0093455B" w:rsidRDefault="0093455B" w:rsidP="0093455B">
            <w:pPr>
              <w:spacing w:after="0" w:line="240" w:lineRule="auto"/>
              <w:ind w:left="0" w:right="14" w:firstLine="0"/>
            </w:pPr>
            <w:r>
              <w:t xml:space="preserve">Обоснование актуальности предлагаемого исследования должно быть приведено на основе: </w:t>
            </w:r>
          </w:p>
          <w:p w14:paraId="0E2E988A" w14:textId="77777777" w:rsidR="0093455B" w:rsidRDefault="0093455B" w:rsidP="009345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</w:pPr>
            <w:r>
              <w:t xml:space="preserve">анализа современных тенденций развития соответствующей области (направления) науки; </w:t>
            </w:r>
          </w:p>
          <w:p w14:paraId="2C9EA094" w14:textId="342546C7" w:rsidR="0093455B" w:rsidRDefault="0093455B" w:rsidP="009345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</w:pPr>
            <w:r>
              <w:t>обоснования значимости решае</w:t>
            </w:r>
            <w:r w:rsidRPr="00630120">
              <w:t>м</w:t>
            </w:r>
            <w:r w:rsidR="005C43C7" w:rsidRPr="00630120">
              <w:t>ых</w:t>
            </w:r>
            <w:r w:rsidRPr="00630120">
              <w:t xml:space="preserve"> зада</w:t>
            </w:r>
            <w:r>
              <w:t xml:space="preserve">ч; </w:t>
            </w:r>
          </w:p>
          <w:p w14:paraId="2CBBCC31" w14:textId="77777777" w:rsidR="0093455B" w:rsidRDefault="0093455B" w:rsidP="009345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</w:pPr>
            <w:r>
              <w:t xml:space="preserve">обоснования необходимости проведения исследований в отсутствие возможностей воспользоваться существующими решениями, методами, технологиями; </w:t>
            </w:r>
          </w:p>
          <w:p w14:paraId="3B953E81" w14:textId="77777777" w:rsidR="0093455B" w:rsidRDefault="0093455B" w:rsidP="009345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</w:pPr>
            <w:r>
              <w:t>обоснования преимуществ предлагаемых подходов по сравнению с другими подходами;</w:t>
            </w:r>
          </w:p>
          <w:p w14:paraId="678BB85F" w14:textId="77777777" w:rsidR="0093455B" w:rsidRDefault="0093455B" w:rsidP="009345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</w:pPr>
            <w:r>
              <w:t xml:space="preserve">отношения предлагаемого направления исследований (заявляемой тематики) к критическим технологиям и приоритетным направлениям модернизации и </w:t>
            </w:r>
            <w:r>
              <w:lastRenderedPageBreak/>
              <w:t xml:space="preserve">технологического развития экономики России; </w:t>
            </w:r>
          </w:p>
          <w:p w14:paraId="762D08B9" w14:textId="467050AB" w:rsidR="0093455B" w:rsidRDefault="0093455B" w:rsidP="009345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</w:pPr>
            <w:r>
              <w:t>обоснования уникальности предполагаемых исследований.</w:t>
            </w:r>
          </w:p>
          <w:p w14:paraId="5DD37F9E" w14:textId="1C45CFB3" w:rsidR="00F5712E" w:rsidDel="00DF6F8F" w:rsidRDefault="00F5712E">
            <w:pPr>
              <w:spacing w:after="0" w:line="240" w:lineRule="auto"/>
              <w:ind w:right="14"/>
              <w:rPr>
                <w:del w:id="0" w:author="Годунова Ирина Владимировна" w:date="2022-05-04T18:45:00Z"/>
              </w:rPr>
              <w:pPrChange w:id="1" w:author="Годунова Ирина Владимировна" w:date="2022-05-04T18:45:00Z">
                <w:pPr>
                  <w:pStyle w:val="a3"/>
                  <w:spacing w:after="0" w:line="240" w:lineRule="auto"/>
                  <w:ind w:right="14" w:firstLine="0"/>
                </w:pPr>
              </w:pPrChange>
            </w:pPr>
          </w:p>
          <w:p w14:paraId="38B496D8" w14:textId="77777777" w:rsidR="0093455B" w:rsidRPr="00C46670" w:rsidRDefault="0093455B" w:rsidP="0093455B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и обосновании актуальности:</w:t>
            </w:r>
          </w:p>
          <w:p w14:paraId="030BBD35" w14:textId="56F8A752" w:rsidR="0093455B" w:rsidRDefault="0093455B" w:rsidP="0093455B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«Актуальность исследования определяется …»</w:t>
            </w:r>
          </w:p>
          <w:p w14:paraId="1C37E868" w14:textId="27DB9BAC" w:rsidR="00C26DC2" w:rsidRPr="00C46670" w:rsidRDefault="00C26DC2" w:rsidP="0093455B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«Значительный интерес для отрасли … представляет исследование …»</w:t>
            </w:r>
          </w:p>
          <w:p w14:paraId="74663A78" w14:textId="77777777" w:rsidR="0093455B" w:rsidRPr="00C46670" w:rsidRDefault="0093455B" w:rsidP="0093455B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«В исследовании … наиболее актуальным является вопрос о …»</w:t>
            </w:r>
          </w:p>
          <w:p w14:paraId="325F6CCD" w14:textId="77777777" w:rsidR="0093455B" w:rsidRDefault="0093455B" w:rsidP="0093455B">
            <w:pPr>
              <w:spacing w:after="0" w:line="240" w:lineRule="auto"/>
              <w:ind w:left="711" w:right="14" w:hanging="692"/>
              <w:rPr>
                <w:b/>
                <w:szCs w:val="24"/>
              </w:rPr>
            </w:pPr>
          </w:p>
          <w:p w14:paraId="11DDCC71" w14:textId="77777777" w:rsidR="0093455B" w:rsidRPr="00475FFC" w:rsidRDefault="0093455B" w:rsidP="0093455B">
            <w:pPr>
              <w:spacing w:after="0" w:line="240" w:lineRule="auto"/>
              <w:ind w:left="711" w:right="14" w:hanging="692"/>
              <w:rPr>
                <w:szCs w:val="24"/>
                <w:u w:val="single"/>
              </w:rPr>
            </w:pPr>
            <w:r w:rsidRPr="00475FFC">
              <w:rPr>
                <w:szCs w:val="24"/>
                <w:u w:val="single"/>
              </w:rPr>
              <w:t>Научная новизна</w:t>
            </w:r>
          </w:p>
          <w:p w14:paraId="04F8C7F9" w14:textId="77777777" w:rsidR="0093455B" w:rsidRPr="00DE6ABE" w:rsidRDefault="0093455B" w:rsidP="0093455B">
            <w:pPr>
              <w:spacing w:after="0" w:line="240" w:lineRule="auto"/>
              <w:ind w:left="711" w:right="14" w:hanging="692"/>
              <w:rPr>
                <w:szCs w:val="24"/>
              </w:rPr>
            </w:pPr>
            <w:r w:rsidRPr="00DE6ABE">
              <w:rPr>
                <w:szCs w:val="24"/>
              </w:rPr>
              <w:t>Признаками научной новизны, в частности являются:</w:t>
            </w:r>
          </w:p>
          <w:p w14:paraId="571C426B" w14:textId="77777777" w:rsidR="0093455B" w:rsidRPr="00DE6ABE" w:rsidRDefault="0093455B" w:rsidP="0093455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DE6ABE">
              <w:rPr>
                <w:szCs w:val="24"/>
              </w:rPr>
              <w:t>постановка новых научных и научно-технических задач;</w:t>
            </w:r>
          </w:p>
          <w:p w14:paraId="722CEE17" w14:textId="77777777" w:rsidR="0093455B" w:rsidRPr="00DE6ABE" w:rsidRDefault="0093455B" w:rsidP="0093455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DE6ABE">
              <w:rPr>
                <w:szCs w:val="24"/>
              </w:rPr>
              <w:t>введение новых научных категорий и понятий;</w:t>
            </w:r>
          </w:p>
          <w:p w14:paraId="40B6E5C9" w14:textId="77777777" w:rsidR="0093455B" w:rsidRPr="00DE6ABE" w:rsidRDefault="0093455B" w:rsidP="0093455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DE6ABE">
              <w:rPr>
                <w:szCs w:val="24"/>
              </w:rPr>
              <w:t>применение новых методов, инструментов, аппарата исследования;</w:t>
            </w:r>
          </w:p>
          <w:p w14:paraId="439A2C8E" w14:textId="77777777" w:rsidR="0093455B" w:rsidRPr="00DE6ABE" w:rsidRDefault="0093455B" w:rsidP="0093455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DE6ABE">
              <w:rPr>
                <w:szCs w:val="24"/>
              </w:rPr>
              <w:t>разработка и научное обоснование предложений об обновлении объектов, процессов</w:t>
            </w:r>
            <w:r>
              <w:rPr>
                <w:szCs w:val="24"/>
              </w:rPr>
              <w:t xml:space="preserve"> и технологий;</w:t>
            </w:r>
          </w:p>
          <w:p w14:paraId="0CAC29F1" w14:textId="77777777" w:rsidR="0093455B" w:rsidRDefault="0093455B" w:rsidP="0093455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DE6ABE">
              <w:rPr>
                <w:szCs w:val="24"/>
              </w:rPr>
              <w:t>возможность получения результата, способного к правовой охране.</w:t>
            </w:r>
          </w:p>
          <w:p w14:paraId="2402120D" w14:textId="77777777" w:rsidR="00630120" w:rsidRDefault="00630120" w:rsidP="0093455B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</w:p>
          <w:p w14:paraId="43D1BAAC" w14:textId="77777777" w:rsidR="0093455B" w:rsidRPr="00C46670" w:rsidRDefault="0093455B" w:rsidP="0093455B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и</w:t>
            </w:r>
          </w:p>
          <w:p w14:paraId="5FF33432" w14:textId="77777777" w:rsidR="0093455B" w:rsidRPr="00C46670" w:rsidRDefault="0093455B" w:rsidP="0093455B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обосновании научной новизны:</w:t>
            </w:r>
          </w:p>
          <w:p w14:paraId="10264898" w14:textId="77777777" w:rsidR="0093455B" w:rsidRPr="00C46670" w:rsidRDefault="0093455B" w:rsidP="00247FA8">
            <w:pPr>
              <w:pStyle w:val="a3"/>
              <w:spacing w:after="0" w:line="240" w:lineRule="auto"/>
              <w:ind w:left="0" w:right="14" w:firstLine="308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«Научная новизна исследования состоит в …»</w:t>
            </w:r>
          </w:p>
          <w:p w14:paraId="27BBAE4F" w14:textId="37A1CA32" w:rsidR="0093455B" w:rsidRPr="00C46670" w:rsidRDefault="0093455B" w:rsidP="00247FA8">
            <w:pPr>
              <w:pStyle w:val="a3"/>
              <w:spacing w:after="0" w:line="240" w:lineRule="auto"/>
              <w:ind w:left="0" w:right="14" w:firstLine="308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 xml:space="preserve">«В ходе </w:t>
            </w:r>
            <w:r w:rsidR="00EA038A">
              <w:rPr>
                <w:color w:val="FF0000"/>
                <w:szCs w:val="24"/>
              </w:rPr>
              <w:t>работы над проектом</w:t>
            </w:r>
            <w:r w:rsidR="00EA038A" w:rsidRPr="00C46670">
              <w:rPr>
                <w:color w:val="FF0000"/>
                <w:szCs w:val="24"/>
              </w:rPr>
              <w:t xml:space="preserve"> </w:t>
            </w:r>
            <w:r w:rsidRPr="00C46670">
              <w:rPr>
                <w:color w:val="FF0000"/>
                <w:szCs w:val="24"/>
              </w:rPr>
              <w:t>впервые будет осуществлено комплексное исследование…»;</w:t>
            </w:r>
          </w:p>
          <w:p w14:paraId="661AE44A" w14:textId="77777777" w:rsidR="0093455B" w:rsidRPr="00C46670" w:rsidRDefault="0093455B" w:rsidP="00247FA8">
            <w:pPr>
              <w:pStyle w:val="a3"/>
              <w:spacing w:after="0" w:line="240" w:lineRule="auto"/>
              <w:ind w:left="0" w:right="14" w:firstLine="308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«Впервые будет обосновано (формализовано)…»;</w:t>
            </w:r>
          </w:p>
          <w:p w14:paraId="30B4D1B0" w14:textId="77777777" w:rsidR="0093455B" w:rsidRPr="00C46670" w:rsidRDefault="0093455B" w:rsidP="00247FA8">
            <w:pPr>
              <w:pStyle w:val="a3"/>
              <w:spacing w:after="0" w:line="240" w:lineRule="auto"/>
              <w:ind w:left="0" w:right="14" w:firstLine="308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«Будет разработана новая система…»;</w:t>
            </w:r>
          </w:p>
          <w:p w14:paraId="23DD0882" w14:textId="2290D46A" w:rsidR="0093455B" w:rsidRPr="00C46670" w:rsidRDefault="0093455B" w:rsidP="00247FA8">
            <w:pPr>
              <w:pStyle w:val="a3"/>
              <w:spacing w:after="0" w:line="240" w:lineRule="auto"/>
              <w:ind w:left="0" w:right="14" w:firstLine="308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«Будет разработан метод…, который отличается от</w:t>
            </w:r>
            <w:r w:rsidR="00EA038A">
              <w:rPr>
                <w:color w:val="FF0000"/>
                <w:szCs w:val="24"/>
              </w:rPr>
              <w:t xml:space="preserve"> ранее известных </w:t>
            </w:r>
            <w:r w:rsidRPr="00C46670">
              <w:rPr>
                <w:color w:val="FF0000"/>
                <w:szCs w:val="24"/>
              </w:rPr>
              <w:t>…»;</w:t>
            </w:r>
          </w:p>
          <w:p w14:paraId="1CF82F51" w14:textId="67E6DC72" w:rsidR="00A24ABD" w:rsidRPr="00C46670" w:rsidRDefault="0093455B" w:rsidP="00247FA8">
            <w:pPr>
              <w:pStyle w:val="a3"/>
              <w:spacing w:after="0" w:line="240" w:lineRule="auto"/>
              <w:ind w:left="0" w:right="14" w:firstLine="308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«На основе ранее разработанных авторами …, будет впервые проведена …»</w:t>
            </w:r>
          </w:p>
          <w:p w14:paraId="50AE01CF" w14:textId="77777777" w:rsidR="00A24ABD" w:rsidRDefault="00A24ABD" w:rsidP="00236A2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  <w:tr w:rsidR="00D51A77" w14:paraId="49241503" w14:textId="77777777" w:rsidTr="00D51A77">
        <w:tc>
          <w:tcPr>
            <w:tcW w:w="9914" w:type="dxa"/>
          </w:tcPr>
          <w:p w14:paraId="7804AF93" w14:textId="77777777" w:rsidR="0093455B" w:rsidRPr="001728EE" w:rsidRDefault="0093455B" w:rsidP="0093455B">
            <w:pPr>
              <w:spacing w:after="0" w:line="240" w:lineRule="auto"/>
              <w:ind w:left="0" w:right="-15" w:firstLine="14"/>
              <w:rPr>
                <w:b/>
                <w:i/>
                <w:szCs w:val="24"/>
              </w:rPr>
            </w:pPr>
            <w:r w:rsidRPr="009737A3">
              <w:rPr>
                <w:b/>
                <w:szCs w:val="24"/>
              </w:rPr>
              <w:lastRenderedPageBreak/>
              <w:t>1.5.</w:t>
            </w:r>
            <w:r w:rsidRPr="009737A3">
              <w:rPr>
                <w:b/>
                <w:szCs w:val="24"/>
              </w:rPr>
              <w:tab/>
              <w:t>Ожида</w:t>
            </w:r>
            <w:r>
              <w:rPr>
                <w:b/>
                <w:szCs w:val="24"/>
              </w:rPr>
              <w:t>емые результаты и их значимость</w:t>
            </w:r>
            <w:r w:rsidRPr="009737A3">
              <w:rPr>
                <w:b/>
                <w:szCs w:val="24"/>
                <w:vertAlign w:val="superscript"/>
              </w:rPr>
              <w:t xml:space="preserve"> </w:t>
            </w:r>
            <w:r w:rsidRPr="001728EE">
              <w:rPr>
                <w:b/>
                <w:i/>
                <w:szCs w:val="24"/>
              </w:rPr>
              <w:t xml:space="preserve">(указываются результаты, их научная и общественная значимость (соответствие предполагаемых результатов мировому уровню исследований, возможность практического использования ожидаемых результатов проекта в экономике и социальной сфере, в том числе для создания новой или усовершенствования производимой продукции (товаров, работ, услуг), создания новых или усовершенствования применяемых технологий)) </w:t>
            </w:r>
          </w:p>
          <w:p w14:paraId="688F0318" w14:textId="77777777" w:rsidR="0093455B" w:rsidRDefault="0093455B" w:rsidP="009345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</w:p>
          <w:p w14:paraId="5176A8F4" w14:textId="77777777" w:rsidR="0093455B" w:rsidRDefault="0093455B" w:rsidP="009345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Указывается перечень научных результатов, планируемых к получению при выполнении проекта:</w:t>
            </w:r>
          </w:p>
          <w:p w14:paraId="503C6E6F" w14:textId="4B1DDBE2" w:rsidR="0093455B" w:rsidRDefault="0093455B" w:rsidP="0093455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результаты </w:t>
            </w:r>
            <w:r w:rsidR="00A82E7A">
              <w:t>анализа</w:t>
            </w:r>
            <w:r>
              <w:t>, теоретических изысканий, моделирования;</w:t>
            </w:r>
          </w:p>
          <w:p w14:paraId="39657157" w14:textId="77777777" w:rsidR="0093455B" w:rsidRDefault="0093455B" w:rsidP="0093455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алгоритмы, методы, методики решения различных задач;</w:t>
            </w:r>
          </w:p>
          <w:p w14:paraId="03B9E85B" w14:textId="53893FBF" w:rsidR="0093455B" w:rsidRDefault="0093455B" w:rsidP="0093455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расчеты и математические модели явлений, процессов, технологий и т.п</w:t>
            </w:r>
            <w:r w:rsidR="00BC1837">
              <w:t xml:space="preserve">.; </w:t>
            </w:r>
          </w:p>
          <w:p w14:paraId="0E13A50E" w14:textId="77777777" w:rsidR="0093455B" w:rsidRDefault="0093455B" w:rsidP="0093455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связанная с объектами исследований, вновь создаваемая нормативная, техническая, методическая документация; </w:t>
            </w:r>
          </w:p>
          <w:p w14:paraId="22AFD431" w14:textId="77777777" w:rsidR="0093455B" w:rsidRDefault="0093455B" w:rsidP="0093455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рекомендации по реализации вновь созданных (исследованных) методов, технических и технологических решений, технические требования. </w:t>
            </w:r>
          </w:p>
          <w:p w14:paraId="4E6C27ED" w14:textId="77777777" w:rsidR="0093455B" w:rsidRDefault="0093455B" w:rsidP="009345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 xml:space="preserve">В описании должна быть раскрыта сущность результата, выражающаяся в совокупности его существенных признаков. Формулировка может содержать характеристику отличий данного результата от ближайших аналогов, а также задачу, на решение которой он направлен, с указанием положительного эффекта, который может быть получен при его реализации. </w:t>
            </w:r>
          </w:p>
          <w:p w14:paraId="26449DEB" w14:textId="77777777" w:rsidR="0093455B" w:rsidRDefault="0093455B" w:rsidP="009345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 xml:space="preserve">Описание результатов работ должно предусматривать их состав, содержание, предназначение (роль в общем результате), научную и общественную значимость, </w:t>
            </w:r>
            <w:r w:rsidRPr="00040DFF">
              <w:t>соответствие предполагаемых результатов мировому уровню исследований, возможность практического использования ожидаемых результатов проекта в экономике и социальной сфере, в том числе для создания новой или усовершенствования производимой продукции (товаров, работ, услуг), создания новых или усовершенствования применяемых технологий</w:t>
            </w:r>
            <w:r>
              <w:t>.</w:t>
            </w:r>
          </w:p>
          <w:p w14:paraId="316B0CA6" w14:textId="77777777" w:rsidR="0093455B" w:rsidRDefault="0093455B" w:rsidP="009345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  <w:p w14:paraId="59C72110" w14:textId="266D754F" w:rsidR="0093455B" w:rsidRPr="00C46670" w:rsidRDefault="0093455B" w:rsidP="0093455B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C46670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и описании ожидаемых результатов и их значимости:</w:t>
            </w:r>
          </w:p>
          <w:p w14:paraId="474C39F4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«Ожидаемыми конечными (ключевыми) результатами исследования являются (будут являться):</w:t>
            </w:r>
          </w:p>
          <w:p w14:paraId="525828FF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- эффективный метод …</w:t>
            </w:r>
          </w:p>
          <w:p w14:paraId="1B2992EF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- модельная система …</w:t>
            </w:r>
          </w:p>
          <w:p w14:paraId="24F69B90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- будут установлены общие и частные закономерности …</w:t>
            </w:r>
          </w:p>
          <w:p w14:paraId="23BABAC2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- будут формализованы …</w:t>
            </w:r>
          </w:p>
          <w:p w14:paraId="4D9B56FA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- …»</w:t>
            </w:r>
          </w:p>
          <w:p w14:paraId="5B649EFE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«Промежуточные результаты исследования будут включать …»</w:t>
            </w:r>
          </w:p>
          <w:p w14:paraId="3E345EE0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«Значимость заявленных результатов исследования будет состоять в получении новых …»</w:t>
            </w:r>
          </w:p>
          <w:p w14:paraId="7A2880BA" w14:textId="3F4CD2D8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«Исследование проблемы …</w:t>
            </w:r>
            <w:r w:rsidR="00F605E6">
              <w:rPr>
                <w:color w:val="FF0000"/>
              </w:rPr>
              <w:t xml:space="preserve"> предполагает получение</w:t>
            </w:r>
            <w:r w:rsidRPr="00C46670">
              <w:rPr>
                <w:color w:val="FF0000"/>
              </w:rPr>
              <w:t xml:space="preserve"> </w:t>
            </w:r>
            <w:r w:rsidR="00A45931">
              <w:rPr>
                <w:color w:val="FF0000"/>
              </w:rPr>
              <w:t>результатов</w:t>
            </w:r>
            <w:r w:rsidR="00F605E6" w:rsidRPr="00F605E6" w:rsidDel="00F605E6">
              <w:rPr>
                <w:color w:val="FF0000"/>
              </w:rPr>
              <w:t xml:space="preserve"> </w:t>
            </w:r>
            <w:r w:rsidRPr="00C46670">
              <w:rPr>
                <w:color w:val="FF0000"/>
              </w:rPr>
              <w:t>фундаментального характера</w:t>
            </w:r>
            <w:r w:rsidR="00A45931">
              <w:rPr>
                <w:color w:val="FF0000"/>
              </w:rPr>
              <w:t xml:space="preserve"> мирового уровня значимости</w:t>
            </w:r>
            <w:r w:rsidRPr="00C46670">
              <w:rPr>
                <w:color w:val="FF0000"/>
              </w:rPr>
              <w:t xml:space="preserve">, </w:t>
            </w:r>
            <w:r w:rsidR="00A45931" w:rsidRPr="00C46670">
              <w:rPr>
                <w:color w:val="FF0000"/>
              </w:rPr>
              <w:t>которые</w:t>
            </w:r>
            <w:r w:rsidRPr="00C46670">
              <w:rPr>
                <w:color w:val="FF0000"/>
              </w:rPr>
              <w:t xml:space="preserve"> позвол</w:t>
            </w:r>
            <w:r w:rsidR="00A45931">
              <w:rPr>
                <w:color w:val="FF0000"/>
              </w:rPr>
              <w:t>я</w:t>
            </w:r>
            <w:r w:rsidRPr="00C46670">
              <w:rPr>
                <w:color w:val="FF0000"/>
              </w:rPr>
              <w:t>т …»</w:t>
            </w:r>
          </w:p>
          <w:p w14:paraId="7EDF591A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«Получение результаты (методы и т.д.) найдут практическое применение в …»</w:t>
            </w:r>
          </w:p>
          <w:p w14:paraId="596A2C43" w14:textId="77777777" w:rsidR="0093455B" w:rsidRPr="00C46670" w:rsidRDefault="0093455B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</w:rPr>
            </w:pPr>
            <w:r w:rsidRPr="00C46670">
              <w:rPr>
                <w:color w:val="FF0000"/>
              </w:rPr>
              <w:t>«Выявление ключевых механизмов функционирования … позволит …»</w:t>
            </w:r>
          </w:p>
          <w:p w14:paraId="0D45C85B" w14:textId="77777777" w:rsidR="00D51A77" w:rsidRDefault="00D51A77" w:rsidP="00236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  <w:tr w:rsidR="00D51A77" w14:paraId="25BDA2A4" w14:textId="77777777" w:rsidTr="00D51A77">
        <w:tc>
          <w:tcPr>
            <w:tcW w:w="9914" w:type="dxa"/>
          </w:tcPr>
          <w:p w14:paraId="70610423" w14:textId="77777777" w:rsidR="00236A29" w:rsidRPr="00EF7385" w:rsidRDefault="00236A29" w:rsidP="00236A29">
            <w:pPr>
              <w:spacing w:after="0" w:line="240" w:lineRule="auto"/>
              <w:ind w:left="0" w:right="14" w:firstLine="0"/>
              <w:rPr>
                <w:b/>
                <w:szCs w:val="24"/>
              </w:rPr>
            </w:pPr>
            <w:r w:rsidRPr="00EF7385">
              <w:rPr>
                <w:b/>
                <w:szCs w:val="24"/>
              </w:rPr>
              <w:lastRenderedPageBreak/>
              <w:t>1.6. В состав научного коллектива будут входить (указывается планируемое количество исполнителей (с учетом руководителя проекта) в течение всего срока реализации проекта):</w:t>
            </w:r>
          </w:p>
          <w:p w14:paraId="54E8B670" w14:textId="04094E1F" w:rsidR="00236A29" w:rsidRPr="00EF7385" w:rsidRDefault="00236A29" w:rsidP="00236A29">
            <w:pPr>
              <w:spacing w:after="0" w:line="240" w:lineRule="auto"/>
              <w:ind w:left="993" w:right="1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_____ </w:t>
            </w:r>
            <w:r w:rsidRPr="00EF7385">
              <w:rPr>
                <w:b/>
                <w:szCs w:val="24"/>
              </w:rPr>
              <w:t>исполнителей проекта</w:t>
            </w:r>
            <w:r w:rsidRPr="00EF7385">
              <w:rPr>
                <w:b/>
                <w:szCs w:val="24"/>
                <w:vertAlign w:val="superscript"/>
              </w:rPr>
              <w:t xml:space="preserve"> </w:t>
            </w:r>
            <w:r w:rsidRPr="00EF7385">
              <w:rPr>
                <w:b/>
                <w:szCs w:val="24"/>
              </w:rPr>
              <w:t>(включая руководителя), в том числе исполнителей</w:t>
            </w:r>
          </w:p>
          <w:p w14:paraId="7EABCD1C" w14:textId="7406A272" w:rsidR="00236A29" w:rsidRPr="00EF7385" w:rsidRDefault="00236A29" w:rsidP="00236A29">
            <w:pPr>
              <w:spacing w:after="0" w:line="240" w:lineRule="auto"/>
              <w:ind w:left="993" w:right="1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</w:t>
            </w:r>
            <w:r w:rsidRPr="00EF7385">
              <w:rPr>
                <w:b/>
                <w:szCs w:val="24"/>
              </w:rPr>
              <w:t xml:space="preserve"> в возрасте до 39 лет включительно; </w:t>
            </w:r>
          </w:p>
          <w:p w14:paraId="1FE8B6FE" w14:textId="3D92EF8B" w:rsidR="00236A29" w:rsidRPr="00EF7385" w:rsidRDefault="00236A29" w:rsidP="00236A29">
            <w:pPr>
              <w:spacing w:after="0" w:line="240" w:lineRule="auto"/>
              <w:ind w:left="993" w:right="1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</w:t>
            </w:r>
            <w:r w:rsidRPr="00EF7385">
              <w:rPr>
                <w:b/>
                <w:szCs w:val="24"/>
              </w:rPr>
              <w:t xml:space="preserve"> аспирантов (адъюнктов) очной формы обучения; </w:t>
            </w:r>
          </w:p>
          <w:p w14:paraId="3DC0DFA7" w14:textId="48FC7259" w:rsidR="00236A29" w:rsidRPr="00EF7385" w:rsidRDefault="00236A29" w:rsidP="00236A29">
            <w:pPr>
              <w:spacing w:after="0" w:line="240" w:lineRule="auto"/>
              <w:ind w:left="993" w:right="1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</w:t>
            </w:r>
            <w:r w:rsidRPr="00EF7385">
              <w:rPr>
                <w:b/>
                <w:szCs w:val="24"/>
              </w:rPr>
              <w:t xml:space="preserve"> студентов очной формы обучения.</w:t>
            </w:r>
          </w:p>
          <w:p w14:paraId="2B50D80B" w14:textId="77777777" w:rsidR="00236A29" w:rsidRDefault="00236A29" w:rsidP="00236A29">
            <w:pPr>
              <w:spacing w:after="0" w:line="240" w:lineRule="auto"/>
              <w:ind w:left="0" w:right="14" w:firstLine="0"/>
              <w:rPr>
                <w:szCs w:val="24"/>
              </w:rPr>
            </w:pPr>
          </w:p>
          <w:p w14:paraId="577CF7AF" w14:textId="77777777" w:rsidR="00236A29" w:rsidRPr="008828D1" w:rsidRDefault="00236A29" w:rsidP="00236A29">
            <w:pPr>
              <w:spacing w:after="0" w:line="240" w:lineRule="auto"/>
              <w:ind w:left="0" w:right="14" w:firstLine="0"/>
              <w:rPr>
                <w:szCs w:val="24"/>
              </w:rPr>
            </w:pPr>
            <w:r w:rsidRPr="00ED5F1E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членов научного коллектива</w:t>
            </w:r>
            <w:r w:rsidRPr="00ED5F1E">
              <w:rPr>
                <w:szCs w:val="24"/>
              </w:rPr>
              <w:t xml:space="preserve"> не должно превышать количество, указанное в конкурсной документации. </w:t>
            </w:r>
          </w:p>
          <w:p w14:paraId="7036DEAC" w14:textId="77777777" w:rsidR="00236A29" w:rsidRDefault="00236A29" w:rsidP="00236A29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Количество исполнителей в возрасте до 39 лет включительно должно быть не менее указанного в конкурсной документации % (процента) от общего количества исполнителей на протяжении всего срока реализации проекта.</w:t>
            </w:r>
          </w:p>
          <w:p w14:paraId="0846F8A6" w14:textId="77777777" w:rsidR="00D51A77" w:rsidRDefault="00D51A77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D51A77" w14:paraId="043C9E40" w14:textId="77777777" w:rsidTr="00D51A77">
        <w:tc>
          <w:tcPr>
            <w:tcW w:w="9914" w:type="dxa"/>
          </w:tcPr>
          <w:p w14:paraId="29B20712" w14:textId="50612128" w:rsidR="00236A29" w:rsidRDefault="00236A29" w:rsidP="00236A29">
            <w:pPr>
              <w:spacing w:after="0" w:line="240" w:lineRule="auto"/>
              <w:ind w:left="0" w:right="14" w:firstLine="0"/>
              <w:rPr>
                <w:b/>
                <w:szCs w:val="24"/>
              </w:rPr>
            </w:pPr>
            <w:r w:rsidRPr="00EF7385">
              <w:rPr>
                <w:b/>
                <w:szCs w:val="24"/>
              </w:rPr>
              <w:t>1.7. Планируемый состав научного коллектива с указанием фамилий, имен, отчеств (при наличии) членов коллектива, их возраста на момент подачи заявки, ученых степеней, должностей и основных мест работы, формы отношений с организацией (трудовой договор, гражданско-правовой договор) в период реализации проекта.</w:t>
            </w:r>
          </w:p>
          <w:p w14:paraId="4509F23D" w14:textId="77777777" w:rsidR="00CA0877" w:rsidRDefault="00CA0877" w:rsidP="00CA0877">
            <w:pPr>
              <w:pStyle w:val="Default"/>
              <w:jc w:val="both"/>
            </w:pPr>
          </w:p>
          <w:p w14:paraId="5967FD78" w14:textId="77777777" w:rsidR="00CA0877" w:rsidRPr="00ED5F1E" w:rsidRDefault="00CA0877" w:rsidP="00CA0877">
            <w:pPr>
              <w:pStyle w:val="Default"/>
              <w:jc w:val="both"/>
            </w:pPr>
            <w:bookmarkStart w:id="2" w:name="_GoBack"/>
            <w:r w:rsidRPr="00ED5F1E">
              <w:t>Руководителем проекта и членами научного коллектива могут являться работники ФГБОУ ВО «РЭУ им. Г.В. Плеханова» и иные лица, привлекаемые для выполнения проекта и состоящие на время практической реализации проекта в трудовых или гражданско-правовых</w:t>
            </w:r>
            <w:r w:rsidRPr="00ED5F1E">
              <w:rPr>
                <w:position w:val="8"/>
                <w:vertAlign w:val="superscript"/>
              </w:rPr>
              <w:t xml:space="preserve"> </w:t>
            </w:r>
            <w:r w:rsidRPr="00ED5F1E">
              <w:t>отношениях с организацией. Руководитель проекта на весь период практической реализации проекта должен состоять в трудовых отношениях с организацией, при этом трудовой договор с руководителем проекта не может быть договором о дистанционной работе.</w:t>
            </w:r>
          </w:p>
          <w:p w14:paraId="0573C2EF" w14:textId="77777777" w:rsidR="00CA0877" w:rsidRPr="00ED5F1E" w:rsidRDefault="00CA0877" w:rsidP="00CA0877">
            <w:pPr>
              <w:spacing w:after="0" w:line="240" w:lineRule="auto"/>
              <w:ind w:left="711" w:right="14" w:hanging="692"/>
              <w:rPr>
                <w:szCs w:val="24"/>
              </w:rPr>
            </w:pPr>
          </w:p>
          <w:p w14:paraId="1ECD0BD7" w14:textId="77777777" w:rsidR="00236A29" w:rsidRPr="00236A29" w:rsidRDefault="00236A29" w:rsidP="00236A29">
            <w:pPr>
              <w:spacing w:after="0" w:line="240" w:lineRule="auto"/>
              <w:ind w:left="0" w:right="14" w:firstLine="0"/>
              <w:rPr>
                <w:i/>
                <w:color w:val="FF0000"/>
                <w:szCs w:val="24"/>
              </w:rPr>
            </w:pPr>
            <w:r w:rsidRPr="00236A29">
              <w:rPr>
                <w:i/>
                <w:color w:val="FF0000"/>
                <w:szCs w:val="24"/>
              </w:rPr>
              <w:t>Пример:</w:t>
            </w:r>
          </w:p>
          <w:p w14:paraId="3B4C08A1" w14:textId="77777777" w:rsidR="00236A29" w:rsidRPr="00236A29" w:rsidRDefault="00236A29" w:rsidP="00236A29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Петров Василий Петрович, 48 лет, доктор экономических наук, профессор кафедры экономической теории, ФГБОУ ВО «РЭУ им. Г.В. Плеханова», трудовой договор.</w:t>
            </w:r>
          </w:p>
          <w:p w14:paraId="6EF3D3F0" w14:textId="77777777" w:rsidR="00236A29" w:rsidRPr="00236A29" w:rsidRDefault="00236A29" w:rsidP="00236A29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Кузнецов Дмитрий Анатольевич, 40 лет, кандидат экономических наук, доцент кафедры «Экономика организации», Финансовый университет при Правительстве РФ, трудовой договор</w:t>
            </w:r>
            <w:r w:rsidRPr="00236A29">
              <w:rPr>
                <w:rStyle w:val="a7"/>
                <w:color w:val="FF0000"/>
                <w:szCs w:val="24"/>
              </w:rPr>
              <w:footnoteReference w:id="1"/>
            </w:r>
            <w:r w:rsidRPr="00236A29">
              <w:rPr>
                <w:color w:val="FF0000"/>
                <w:szCs w:val="24"/>
              </w:rPr>
              <w:t>.</w:t>
            </w:r>
          </w:p>
          <w:bookmarkEnd w:id="2"/>
          <w:p w14:paraId="1B169B05" w14:textId="77777777" w:rsidR="00236A29" w:rsidRPr="00236A29" w:rsidRDefault="00236A29" w:rsidP="00236A29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lastRenderedPageBreak/>
              <w:t>Иванов Иван Иванович, 35 лет, кандидат социологических наук, старший научный сотрудник, Институт социологии РАН, гражданско-правовой договор.</w:t>
            </w:r>
          </w:p>
          <w:p w14:paraId="4D45D9F8" w14:textId="497B747F" w:rsidR="00236A29" w:rsidRPr="00236A29" w:rsidRDefault="00236A29" w:rsidP="00236A29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Кузнецова Мария Николаевна, 25 лет, аспирант ФГБОУ ВО «РЭУ им. Г.В. Плеханова», гражданско-правовой договор.</w:t>
            </w:r>
          </w:p>
          <w:p w14:paraId="0BC7E00E" w14:textId="77777777" w:rsidR="00236A29" w:rsidRPr="00236A29" w:rsidRDefault="00236A29" w:rsidP="00236A29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Сидорова Елена Владимировна, 20 лет, студент ФГБОУ ВО «РЭУ им. Г.В. Плеханова», гражданско-правовой договор.</w:t>
            </w:r>
          </w:p>
          <w:p w14:paraId="0DEB2E37" w14:textId="77777777" w:rsidR="00236A29" w:rsidRDefault="00236A29" w:rsidP="00236A29">
            <w:pPr>
              <w:spacing w:after="0" w:line="240" w:lineRule="auto"/>
              <w:ind w:left="711" w:right="14" w:hanging="692"/>
              <w:rPr>
                <w:szCs w:val="24"/>
              </w:rPr>
            </w:pPr>
          </w:p>
          <w:p w14:paraId="19D47EE0" w14:textId="77777777" w:rsidR="00236A29" w:rsidRDefault="00236A29" w:rsidP="00236A29">
            <w:pPr>
              <w:spacing w:after="0" w:line="240" w:lineRule="auto"/>
              <w:ind w:left="0" w:right="14" w:firstLine="0"/>
              <w:rPr>
                <w:b/>
                <w:szCs w:val="24"/>
              </w:rPr>
            </w:pPr>
            <w:r w:rsidRPr="00EF7385">
              <w:rPr>
                <w:b/>
                <w:szCs w:val="24"/>
              </w:rPr>
              <w:t xml:space="preserve">Соответствие профессионального уровня членов научного коллектива задачам проекта. </w:t>
            </w:r>
          </w:p>
          <w:p w14:paraId="08142288" w14:textId="77777777" w:rsidR="00236A29" w:rsidRDefault="00236A29" w:rsidP="00236A29">
            <w:pPr>
              <w:spacing w:after="0" w:line="240" w:lineRule="auto"/>
              <w:ind w:left="0" w:right="14" w:firstLine="0"/>
              <w:rPr>
                <w:b/>
                <w:szCs w:val="24"/>
              </w:rPr>
            </w:pPr>
          </w:p>
          <w:p w14:paraId="077D7601" w14:textId="77777777" w:rsidR="00236A29" w:rsidRDefault="00236A29" w:rsidP="00236A29">
            <w:pPr>
              <w:spacing w:after="0" w:line="240" w:lineRule="auto"/>
              <w:ind w:left="0" w:right="14" w:firstLine="0"/>
              <w:rPr>
                <w:szCs w:val="24"/>
              </w:rPr>
            </w:pPr>
            <w:r w:rsidRPr="00C50EE9">
              <w:rPr>
                <w:szCs w:val="24"/>
              </w:rPr>
              <w:t>Можно указать область научных интересов, научные достижения, награды, полученные ранее научные результаты, наиболее значимые публикации, полученные результаты интеллектуальной деятельности в области, соответствующей тематике проекта, всех членов научного коллектива.</w:t>
            </w:r>
          </w:p>
          <w:p w14:paraId="1C33D083" w14:textId="77777777" w:rsidR="00B1029E" w:rsidRDefault="00B1029E" w:rsidP="00236A29">
            <w:pPr>
              <w:spacing w:after="0" w:line="240" w:lineRule="auto"/>
              <w:ind w:left="0" w:right="14" w:firstLine="0"/>
              <w:rPr>
                <w:szCs w:val="24"/>
              </w:rPr>
            </w:pPr>
          </w:p>
          <w:p w14:paraId="0AD2E0F3" w14:textId="376821E4" w:rsidR="00B1029E" w:rsidRPr="006B4AE0" w:rsidRDefault="00B1029E" w:rsidP="00236A29">
            <w:pPr>
              <w:spacing w:after="0" w:line="240" w:lineRule="auto"/>
              <w:ind w:left="0" w:right="14" w:firstLine="0"/>
              <w:rPr>
                <w:i/>
                <w:color w:val="FF0000"/>
                <w:szCs w:val="24"/>
              </w:rPr>
            </w:pPr>
            <w:r w:rsidRPr="006B4AE0">
              <w:rPr>
                <w:i/>
                <w:color w:val="FF0000"/>
                <w:szCs w:val="24"/>
              </w:rPr>
              <w:t>Пример:</w:t>
            </w:r>
          </w:p>
          <w:p w14:paraId="5A1FF14C" w14:textId="02C90F44" w:rsidR="00B1029E" w:rsidRPr="006B4AE0" w:rsidRDefault="006B4AE0" w:rsidP="006B4A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B4AE0">
              <w:rPr>
                <w:rFonts w:eastAsiaTheme="minorEastAsia"/>
                <w:color w:val="FF0000"/>
                <w:szCs w:val="24"/>
              </w:rPr>
              <w:t xml:space="preserve">1. </w:t>
            </w:r>
            <w:r w:rsidRPr="006B4AE0">
              <w:rPr>
                <w:color w:val="FF0000"/>
                <w:szCs w:val="24"/>
              </w:rPr>
              <w:t>Петров Василий Петрович, доктор экономических наук</w:t>
            </w:r>
            <w:r w:rsidR="00B1029E" w:rsidRPr="006B4AE0">
              <w:rPr>
                <w:rFonts w:eastAsiaTheme="minorEastAsia"/>
                <w:color w:val="FF0000"/>
                <w:szCs w:val="24"/>
              </w:rPr>
              <w:t>, является специалисто</w:t>
            </w:r>
            <w:r w:rsidR="00C46670">
              <w:rPr>
                <w:rFonts w:eastAsiaTheme="minorEastAsia"/>
                <w:color w:val="FF0000"/>
                <w:szCs w:val="24"/>
              </w:rPr>
              <w:t>м в области</w:t>
            </w:r>
            <w:proofErr w:type="gramStart"/>
            <w:r w:rsidR="00C46670">
              <w:rPr>
                <w:rFonts w:eastAsiaTheme="minorEastAsia"/>
                <w:color w:val="FF0000"/>
                <w:szCs w:val="24"/>
              </w:rPr>
              <w:t>…</w:t>
            </w:r>
            <w:r w:rsidR="00B1029E" w:rsidRPr="006B4AE0">
              <w:rPr>
                <w:rFonts w:eastAsiaTheme="minorEastAsia"/>
                <w:color w:val="FF0000"/>
                <w:szCs w:val="24"/>
              </w:rPr>
              <w:t xml:space="preserve"> Я</w:t>
            </w:r>
            <w:proofErr w:type="gramEnd"/>
            <w:r w:rsidR="00B1029E" w:rsidRPr="006B4AE0">
              <w:rPr>
                <w:rFonts w:eastAsiaTheme="minorEastAsia"/>
                <w:color w:val="FF0000"/>
                <w:szCs w:val="24"/>
              </w:rPr>
              <w:t>вляется автором и соавтором 50 научных работ</w:t>
            </w:r>
            <w:r w:rsidR="00C46670">
              <w:rPr>
                <w:rFonts w:eastAsiaTheme="minorEastAsia"/>
                <w:color w:val="FF0000"/>
                <w:szCs w:val="24"/>
              </w:rPr>
              <w:t>,</w:t>
            </w:r>
            <w:r w:rsidR="006B650F">
              <w:rPr>
                <w:rFonts w:eastAsiaTheme="minorEastAsia"/>
                <w:color w:val="FF0000"/>
                <w:szCs w:val="24"/>
              </w:rPr>
              <w:t xml:space="preserve"> посвященных вопросам изучения </w:t>
            </w:r>
            <w:r w:rsidR="000106F7">
              <w:rPr>
                <w:rFonts w:eastAsiaTheme="minorEastAsia"/>
                <w:color w:val="FF0000"/>
                <w:szCs w:val="24"/>
              </w:rPr>
              <w:t>…</w:t>
            </w:r>
            <w:r w:rsidR="00B1029E" w:rsidRPr="006B4AE0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C46670">
              <w:rPr>
                <w:rFonts w:eastAsiaTheme="minorEastAsia"/>
                <w:color w:val="FF0000"/>
                <w:szCs w:val="24"/>
              </w:rPr>
              <w:t xml:space="preserve">Основной областью научных исследований являются … </w:t>
            </w:r>
            <w:r w:rsidR="00B1029E" w:rsidRPr="006B4AE0">
              <w:rPr>
                <w:rFonts w:eastAsiaTheme="minorEastAsia"/>
                <w:color w:val="FF0000"/>
                <w:szCs w:val="24"/>
              </w:rPr>
              <w:t xml:space="preserve">Принимал участие в выполнении следующих научных </w:t>
            </w:r>
            <w:r w:rsidRPr="006B4AE0">
              <w:rPr>
                <w:rFonts w:eastAsiaTheme="minorEastAsia"/>
                <w:color w:val="FF0000"/>
                <w:szCs w:val="24"/>
              </w:rPr>
              <w:t>иссл</w:t>
            </w:r>
            <w:r>
              <w:rPr>
                <w:rFonts w:eastAsiaTheme="minorEastAsia"/>
                <w:color w:val="FF0000"/>
                <w:szCs w:val="24"/>
              </w:rPr>
              <w:t>е</w:t>
            </w:r>
            <w:r w:rsidRPr="006B4AE0">
              <w:rPr>
                <w:rFonts w:eastAsiaTheme="minorEastAsia"/>
                <w:color w:val="FF0000"/>
                <w:szCs w:val="24"/>
              </w:rPr>
              <w:t>дований</w:t>
            </w:r>
            <w:r w:rsidR="00B1029E" w:rsidRPr="006B4AE0">
              <w:rPr>
                <w:rFonts w:eastAsiaTheme="minorEastAsia"/>
                <w:color w:val="FF0000"/>
                <w:szCs w:val="24"/>
              </w:rPr>
              <w:t xml:space="preserve"> в качестве руководителя и исполнителя:</w:t>
            </w:r>
            <w:r w:rsidRPr="006B4AE0">
              <w:rPr>
                <w:rFonts w:eastAsiaTheme="minorEastAsia"/>
                <w:color w:val="FF0000"/>
                <w:szCs w:val="24"/>
              </w:rPr>
              <w:t xml:space="preserve"> …</w:t>
            </w:r>
          </w:p>
          <w:p w14:paraId="0CDDBEFE" w14:textId="2E93752B" w:rsidR="006B4AE0" w:rsidRPr="006B4AE0" w:rsidRDefault="00B1029E" w:rsidP="006B4A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B4AE0">
              <w:rPr>
                <w:rFonts w:eastAsiaTheme="minorEastAsia"/>
                <w:color w:val="FF0000"/>
                <w:szCs w:val="24"/>
              </w:rPr>
              <w:t xml:space="preserve">Является автором и соавтором трех свидетельств о регистрации программы для ЭВМ по следующим наименованиям: </w:t>
            </w:r>
            <w:r w:rsidR="00FF08D0">
              <w:rPr>
                <w:rFonts w:eastAsiaTheme="minorEastAsia"/>
                <w:color w:val="FF0000"/>
                <w:szCs w:val="24"/>
              </w:rPr>
              <w:t>…</w:t>
            </w:r>
          </w:p>
          <w:p w14:paraId="0F2BC5B8" w14:textId="77777777" w:rsidR="00D51A77" w:rsidRDefault="00C46670" w:rsidP="00C466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2. …</w:t>
            </w:r>
          </w:p>
          <w:p w14:paraId="52D63B88" w14:textId="77777777" w:rsidR="00C46670" w:rsidRDefault="00C46670" w:rsidP="00C466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3. …</w:t>
            </w:r>
          </w:p>
          <w:p w14:paraId="7715391A" w14:textId="4CA0E0A0" w:rsidR="00C46670" w:rsidRDefault="00C46670" w:rsidP="00C466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  <w:tr w:rsidR="00D51A77" w14:paraId="34A741D5" w14:textId="77777777" w:rsidTr="00D51A77">
        <w:tc>
          <w:tcPr>
            <w:tcW w:w="9914" w:type="dxa"/>
          </w:tcPr>
          <w:p w14:paraId="73609982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  <w:r w:rsidRPr="00955621">
              <w:rPr>
                <w:b/>
                <w:szCs w:val="24"/>
              </w:rPr>
              <w:lastRenderedPageBreak/>
              <w:t xml:space="preserve">1.8. Планируемый объем финансирования проекта Фондом по годам (указывается в тыс. рублей): </w:t>
            </w:r>
          </w:p>
          <w:p w14:paraId="111E8A2D" w14:textId="77777777" w:rsidR="00CA0877" w:rsidRDefault="00CA0877" w:rsidP="00CA0877">
            <w:pPr>
              <w:spacing w:after="0" w:line="240" w:lineRule="auto"/>
              <w:ind w:left="0" w:right="4" w:firstLine="0"/>
              <w:rPr>
                <w:szCs w:val="24"/>
              </w:rPr>
            </w:pPr>
          </w:p>
          <w:p w14:paraId="7F2031AC" w14:textId="77777777" w:rsidR="00CA0877" w:rsidRPr="00955621" w:rsidRDefault="00CA0877" w:rsidP="00CA0877">
            <w:pPr>
              <w:spacing w:after="0" w:line="240" w:lineRule="auto"/>
              <w:ind w:left="0" w:right="4" w:firstLine="0"/>
              <w:rPr>
                <w:szCs w:val="24"/>
              </w:rPr>
            </w:pPr>
            <w:r w:rsidRPr="00955621">
              <w:rPr>
                <w:szCs w:val="24"/>
              </w:rPr>
              <w:t>Запрашиваемый объ</w:t>
            </w:r>
            <w:r>
              <w:rPr>
                <w:szCs w:val="24"/>
              </w:rPr>
              <w:t>е</w:t>
            </w:r>
            <w:r w:rsidRPr="00955621">
              <w:rPr>
                <w:szCs w:val="24"/>
              </w:rPr>
              <w:t>м фина</w:t>
            </w:r>
            <w:r>
              <w:rPr>
                <w:szCs w:val="24"/>
              </w:rPr>
              <w:t>н</w:t>
            </w:r>
            <w:r w:rsidRPr="00955621">
              <w:rPr>
                <w:szCs w:val="24"/>
              </w:rPr>
              <w:t>сирования не должен превышать максимальный размер финансирования, указанный в конкурсной документации</w:t>
            </w:r>
            <w:r>
              <w:rPr>
                <w:szCs w:val="24"/>
              </w:rPr>
              <w:t>.</w:t>
            </w:r>
          </w:p>
          <w:p w14:paraId="5BEE0377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  <w:p w14:paraId="5507D428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i/>
                <w:color w:val="FF0000"/>
                <w:szCs w:val="24"/>
              </w:rPr>
            </w:pPr>
            <w:r w:rsidRPr="00236A29">
              <w:rPr>
                <w:i/>
                <w:color w:val="FF0000"/>
                <w:szCs w:val="24"/>
              </w:rPr>
              <w:t>Пример:</w:t>
            </w:r>
          </w:p>
          <w:p w14:paraId="2862D9E6" w14:textId="6D370E64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 xml:space="preserve">2022 г. – </w:t>
            </w:r>
            <w:r w:rsidR="00CA0877">
              <w:rPr>
                <w:color w:val="FF0000"/>
                <w:szCs w:val="24"/>
              </w:rPr>
              <w:t>5 000,0 тыс. рублей</w:t>
            </w:r>
          </w:p>
          <w:p w14:paraId="5CF0A38C" w14:textId="77777777" w:rsidR="00CA0877" w:rsidRPr="00236A29" w:rsidRDefault="00CA0877" w:rsidP="00CA0877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2023 г. – 4 500,0 тыс. рублей</w:t>
            </w:r>
          </w:p>
          <w:p w14:paraId="4D225C5D" w14:textId="77777777" w:rsidR="00CA0877" w:rsidRPr="00236A29" w:rsidRDefault="00CA0877" w:rsidP="00CA0877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2024 г. – 6 000,0 тыс. рублей</w:t>
            </w:r>
          </w:p>
          <w:p w14:paraId="248F9DD9" w14:textId="77777777" w:rsidR="00D51A77" w:rsidRDefault="00D51A77" w:rsidP="00CA0877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</w:tc>
      </w:tr>
      <w:tr w:rsidR="00236A29" w14:paraId="19D80E9D" w14:textId="77777777" w:rsidTr="00D51A77">
        <w:tc>
          <w:tcPr>
            <w:tcW w:w="9914" w:type="dxa"/>
          </w:tcPr>
          <w:p w14:paraId="5BA78908" w14:textId="77777777" w:rsidR="00CA0877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  <w:r w:rsidRPr="00955621">
              <w:rPr>
                <w:b/>
                <w:szCs w:val="24"/>
              </w:rPr>
              <w:t xml:space="preserve">1.9. Научный коллектив по результатам проекта в ходе его реализации предполагает опубликовать в рецензируемых российских и зарубежных научных изданиях не менее </w:t>
            </w:r>
            <w:r>
              <w:rPr>
                <w:b/>
                <w:szCs w:val="24"/>
              </w:rPr>
              <w:t xml:space="preserve">____ </w:t>
            </w:r>
            <w:r w:rsidRPr="00955621">
              <w:rPr>
                <w:b/>
                <w:szCs w:val="24"/>
              </w:rPr>
              <w:t xml:space="preserve">публикаций, </w:t>
            </w:r>
          </w:p>
          <w:p w14:paraId="7F428FAD" w14:textId="77777777" w:rsidR="00CA0877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  <w:r w:rsidRPr="00955621">
              <w:rPr>
                <w:b/>
                <w:szCs w:val="24"/>
              </w:rPr>
              <w:t>из них</w:t>
            </w:r>
            <w:r>
              <w:rPr>
                <w:b/>
                <w:szCs w:val="24"/>
              </w:rPr>
              <w:t xml:space="preserve"> </w:t>
            </w:r>
          </w:p>
          <w:p w14:paraId="180ED081" w14:textId="378ED184" w:rsidR="00236A29" w:rsidRPr="00955621" w:rsidRDefault="00236A29" w:rsidP="00CA0877">
            <w:pPr>
              <w:spacing w:after="0" w:line="240" w:lineRule="auto"/>
              <w:ind w:left="591" w:right="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____ </w:t>
            </w:r>
            <w:r w:rsidRPr="00955621">
              <w:rPr>
                <w:b/>
                <w:szCs w:val="24"/>
              </w:rPr>
              <w:t>в изданиях, индексируемых в базах данных «Сеть науки» (</w:t>
            </w:r>
            <w:proofErr w:type="spellStart"/>
            <w:r w:rsidRPr="00955621">
              <w:rPr>
                <w:b/>
                <w:szCs w:val="24"/>
              </w:rPr>
              <w:t>Web</w:t>
            </w:r>
            <w:proofErr w:type="spellEnd"/>
            <w:r w:rsidRPr="00955621">
              <w:rPr>
                <w:b/>
                <w:szCs w:val="24"/>
              </w:rPr>
              <w:t xml:space="preserve"> </w:t>
            </w:r>
            <w:proofErr w:type="spellStart"/>
            <w:r w:rsidRPr="00955621">
              <w:rPr>
                <w:b/>
                <w:szCs w:val="24"/>
              </w:rPr>
              <w:t>of</w:t>
            </w:r>
            <w:proofErr w:type="spellEnd"/>
            <w:r w:rsidRPr="00955621">
              <w:rPr>
                <w:b/>
                <w:szCs w:val="24"/>
              </w:rPr>
              <w:t xml:space="preserve"> </w:t>
            </w:r>
            <w:proofErr w:type="spellStart"/>
            <w:r w:rsidRPr="00955621">
              <w:rPr>
                <w:b/>
                <w:szCs w:val="24"/>
              </w:rPr>
              <w:t>Science</w:t>
            </w:r>
            <w:proofErr w:type="spellEnd"/>
            <w:r w:rsidRPr="00955621">
              <w:rPr>
                <w:b/>
                <w:szCs w:val="24"/>
              </w:rPr>
              <w:t xml:space="preserve"> </w:t>
            </w:r>
            <w:proofErr w:type="spellStart"/>
            <w:r w:rsidRPr="00955621">
              <w:rPr>
                <w:b/>
                <w:szCs w:val="24"/>
              </w:rPr>
              <w:t>Core</w:t>
            </w:r>
            <w:proofErr w:type="spellEnd"/>
            <w:r w:rsidRPr="00955621">
              <w:rPr>
                <w:b/>
                <w:szCs w:val="24"/>
              </w:rPr>
              <w:t xml:space="preserve"> </w:t>
            </w:r>
            <w:proofErr w:type="spellStart"/>
            <w:r w:rsidRPr="00955621">
              <w:rPr>
                <w:b/>
                <w:szCs w:val="24"/>
              </w:rPr>
              <w:t>Collection</w:t>
            </w:r>
            <w:proofErr w:type="spellEnd"/>
            <w:r w:rsidRPr="00955621">
              <w:rPr>
                <w:b/>
                <w:szCs w:val="24"/>
              </w:rPr>
              <w:t>) или «</w:t>
            </w:r>
            <w:proofErr w:type="spellStart"/>
            <w:r w:rsidRPr="00955621">
              <w:rPr>
                <w:b/>
                <w:szCs w:val="24"/>
              </w:rPr>
              <w:t>Скопус</w:t>
            </w:r>
            <w:proofErr w:type="spellEnd"/>
            <w:r w:rsidRPr="00955621">
              <w:rPr>
                <w:b/>
                <w:szCs w:val="24"/>
              </w:rPr>
              <w:t>» (</w:t>
            </w:r>
            <w:proofErr w:type="spellStart"/>
            <w:r w:rsidRPr="00955621">
              <w:rPr>
                <w:b/>
                <w:szCs w:val="24"/>
              </w:rPr>
              <w:t>Scopus</w:t>
            </w:r>
            <w:proofErr w:type="spellEnd"/>
            <w:r w:rsidRPr="00955621">
              <w:rPr>
                <w:b/>
                <w:szCs w:val="24"/>
              </w:rPr>
              <w:t>).</w:t>
            </w:r>
          </w:p>
          <w:p w14:paraId="0B61A95A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  <w:p w14:paraId="3CAA95EC" w14:textId="77777777" w:rsidR="00236A29" w:rsidRPr="00955621" w:rsidRDefault="00236A29" w:rsidP="00236A29">
            <w:pPr>
              <w:spacing w:after="0" w:line="240" w:lineRule="auto"/>
              <w:ind w:left="0" w:right="4" w:firstLine="0"/>
              <w:rPr>
                <w:szCs w:val="24"/>
              </w:rPr>
            </w:pPr>
            <w:r w:rsidRPr="00955621">
              <w:rPr>
                <w:szCs w:val="24"/>
              </w:rPr>
              <w:t>Количество публикаций изданиях, индексируемых в базах данных «Сеть науки» (</w:t>
            </w:r>
            <w:proofErr w:type="spellStart"/>
            <w:r w:rsidRPr="00955621">
              <w:rPr>
                <w:szCs w:val="24"/>
              </w:rPr>
              <w:t>Web</w:t>
            </w:r>
            <w:proofErr w:type="spellEnd"/>
            <w:r w:rsidRPr="00955621">
              <w:rPr>
                <w:szCs w:val="24"/>
              </w:rPr>
              <w:t xml:space="preserve"> </w:t>
            </w:r>
            <w:proofErr w:type="spellStart"/>
            <w:r w:rsidRPr="00955621">
              <w:rPr>
                <w:szCs w:val="24"/>
              </w:rPr>
              <w:t>of</w:t>
            </w:r>
            <w:proofErr w:type="spellEnd"/>
            <w:r w:rsidRPr="00955621">
              <w:rPr>
                <w:szCs w:val="24"/>
              </w:rPr>
              <w:t xml:space="preserve"> </w:t>
            </w:r>
            <w:proofErr w:type="spellStart"/>
            <w:r w:rsidRPr="00955621">
              <w:rPr>
                <w:szCs w:val="24"/>
              </w:rPr>
              <w:t>Science</w:t>
            </w:r>
            <w:proofErr w:type="spellEnd"/>
            <w:r w:rsidRPr="00955621">
              <w:rPr>
                <w:szCs w:val="24"/>
              </w:rPr>
              <w:t xml:space="preserve"> </w:t>
            </w:r>
            <w:proofErr w:type="spellStart"/>
            <w:r w:rsidRPr="00955621">
              <w:rPr>
                <w:szCs w:val="24"/>
              </w:rPr>
              <w:t>Core</w:t>
            </w:r>
            <w:proofErr w:type="spellEnd"/>
            <w:r w:rsidRPr="00955621">
              <w:rPr>
                <w:szCs w:val="24"/>
              </w:rPr>
              <w:t xml:space="preserve"> </w:t>
            </w:r>
            <w:proofErr w:type="spellStart"/>
            <w:r w:rsidRPr="00955621">
              <w:rPr>
                <w:szCs w:val="24"/>
              </w:rPr>
              <w:t>Collection</w:t>
            </w:r>
            <w:proofErr w:type="spellEnd"/>
            <w:r w:rsidRPr="00955621">
              <w:rPr>
                <w:szCs w:val="24"/>
              </w:rPr>
              <w:t>) или «</w:t>
            </w:r>
            <w:proofErr w:type="spellStart"/>
            <w:r w:rsidRPr="00955621">
              <w:rPr>
                <w:szCs w:val="24"/>
              </w:rPr>
              <w:t>Скопус</w:t>
            </w:r>
            <w:proofErr w:type="spellEnd"/>
            <w:r w:rsidRPr="00955621">
              <w:rPr>
                <w:szCs w:val="24"/>
              </w:rPr>
              <w:t>» (</w:t>
            </w:r>
            <w:proofErr w:type="spellStart"/>
            <w:r w:rsidRPr="00955621">
              <w:rPr>
                <w:szCs w:val="24"/>
              </w:rPr>
              <w:t>Scopus</w:t>
            </w:r>
            <w:proofErr w:type="spellEnd"/>
            <w:r w:rsidRPr="00955621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  <w:r w:rsidRPr="00955621">
              <w:rPr>
                <w:szCs w:val="24"/>
              </w:rPr>
              <w:t xml:space="preserve"> указывается за весть период реализации проекта и не должно быть менее значения, установленного в конкурсной документации.</w:t>
            </w:r>
          </w:p>
          <w:p w14:paraId="20E07854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  <w:p w14:paraId="41016211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  <w:r w:rsidRPr="00955621">
              <w:rPr>
                <w:b/>
                <w:szCs w:val="24"/>
              </w:rPr>
              <w:t xml:space="preserve">Информация о научных изданиях, в которых предполагается опубликовать результаты проекта, в том числе следует указать в каких базах индексируются данные издания </w:t>
            </w:r>
            <w:r>
              <w:rPr>
                <w:b/>
                <w:noProof/>
                <w:szCs w:val="24"/>
              </w:rPr>
              <w:t xml:space="preserve">– </w:t>
            </w:r>
            <w:r w:rsidRPr="00955621">
              <w:rPr>
                <w:b/>
                <w:szCs w:val="24"/>
              </w:rPr>
              <w:t>«Сеть науки» (</w:t>
            </w:r>
            <w:proofErr w:type="spellStart"/>
            <w:r w:rsidRPr="00955621">
              <w:rPr>
                <w:b/>
                <w:szCs w:val="24"/>
              </w:rPr>
              <w:t>Web</w:t>
            </w:r>
            <w:proofErr w:type="spellEnd"/>
            <w:r w:rsidRPr="00955621">
              <w:rPr>
                <w:b/>
                <w:szCs w:val="24"/>
              </w:rPr>
              <w:t xml:space="preserve"> </w:t>
            </w:r>
            <w:proofErr w:type="spellStart"/>
            <w:r w:rsidRPr="00955621">
              <w:rPr>
                <w:b/>
                <w:szCs w:val="24"/>
              </w:rPr>
              <w:t>of</w:t>
            </w:r>
            <w:proofErr w:type="spellEnd"/>
            <w:r w:rsidRPr="00955621">
              <w:rPr>
                <w:b/>
                <w:szCs w:val="24"/>
              </w:rPr>
              <w:t xml:space="preserve"> </w:t>
            </w:r>
            <w:proofErr w:type="spellStart"/>
            <w:r w:rsidRPr="00955621">
              <w:rPr>
                <w:b/>
                <w:szCs w:val="24"/>
              </w:rPr>
              <w:t>Science</w:t>
            </w:r>
            <w:proofErr w:type="spellEnd"/>
            <w:r w:rsidRPr="00955621">
              <w:rPr>
                <w:b/>
                <w:szCs w:val="24"/>
              </w:rPr>
              <w:t xml:space="preserve"> Соте </w:t>
            </w:r>
            <w:proofErr w:type="spellStart"/>
            <w:r w:rsidRPr="00955621">
              <w:rPr>
                <w:b/>
                <w:szCs w:val="24"/>
              </w:rPr>
              <w:t>Collection</w:t>
            </w:r>
            <w:proofErr w:type="spellEnd"/>
            <w:r w:rsidRPr="00955621">
              <w:rPr>
                <w:b/>
                <w:szCs w:val="24"/>
              </w:rPr>
              <w:t>), «</w:t>
            </w:r>
            <w:proofErr w:type="spellStart"/>
            <w:r w:rsidRPr="00955621">
              <w:rPr>
                <w:b/>
                <w:szCs w:val="24"/>
              </w:rPr>
              <w:t>Скопус</w:t>
            </w:r>
            <w:proofErr w:type="spellEnd"/>
            <w:r w:rsidRPr="00955621">
              <w:rPr>
                <w:b/>
                <w:szCs w:val="24"/>
              </w:rPr>
              <w:t>» (</w:t>
            </w:r>
            <w:proofErr w:type="spellStart"/>
            <w:r w:rsidRPr="00955621">
              <w:rPr>
                <w:b/>
                <w:szCs w:val="24"/>
              </w:rPr>
              <w:t>Scopus</w:t>
            </w:r>
            <w:proofErr w:type="spellEnd"/>
            <w:r w:rsidRPr="00955621">
              <w:rPr>
                <w:b/>
                <w:szCs w:val="24"/>
              </w:rPr>
              <w:t>), РИНЦ, иные базы, а</w:t>
            </w:r>
            <w:r>
              <w:rPr>
                <w:b/>
                <w:szCs w:val="24"/>
              </w:rPr>
              <w:t xml:space="preserve"> также указать тип публикации – </w:t>
            </w:r>
            <w:r w:rsidRPr="00955621">
              <w:rPr>
                <w:b/>
                <w:szCs w:val="24"/>
              </w:rPr>
              <w:t xml:space="preserve">статья, обзор, тезисы, монография, иной тип. </w:t>
            </w:r>
          </w:p>
          <w:p w14:paraId="6D1BF7FF" w14:textId="10D01546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  <w:p w14:paraId="19CCE158" w14:textId="77777777" w:rsidR="00052EE6" w:rsidRDefault="00052EE6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  <w:p w14:paraId="6505D8F6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i/>
                <w:color w:val="FF0000"/>
                <w:szCs w:val="24"/>
              </w:rPr>
            </w:pPr>
            <w:r w:rsidRPr="00236A29">
              <w:rPr>
                <w:i/>
                <w:color w:val="FF0000"/>
                <w:szCs w:val="24"/>
              </w:rPr>
              <w:lastRenderedPageBreak/>
              <w:t>Пример:</w:t>
            </w:r>
          </w:p>
          <w:p w14:paraId="2C6141CA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Журнал Новой экономической ассоциации (</w:t>
            </w:r>
            <w:proofErr w:type="spellStart"/>
            <w:r w:rsidRPr="00236A29">
              <w:rPr>
                <w:color w:val="FF0000"/>
                <w:szCs w:val="24"/>
              </w:rPr>
              <w:t>Scopus</w:t>
            </w:r>
            <w:proofErr w:type="spellEnd"/>
            <w:r w:rsidRPr="00236A29">
              <w:rPr>
                <w:color w:val="FF0000"/>
                <w:szCs w:val="24"/>
              </w:rPr>
              <w:t>) – статья.</w:t>
            </w:r>
          </w:p>
          <w:p w14:paraId="2A25B5DB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  <w:lang w:val="en-US"/>
              </w:rPr>
            </w:pPr>
            <w:r w:rsidRPr="00236A29">
              <w:rPr>
                <w:color w:val="FF0000"/>
                <w:szCs w:val="24"/>
              </w:rPr>
              <w:t>Социологические</w:t>
            </w:r>
            <w:r w:rsidRPr="00236A29">
              <w:rPr>
                <w:color w:val="FF0000"/>
                <w:szCs w:val="24"/>
                <w:lang w:val="en-US"/>
              </w:rPr>
              <w:t xml:space="preserve"> </w:t>
            </w:r>
            <w:r w:rsidRPr="00236A29">
              <w:rPr>
                <w:color w:val="FF0000"/>
                <w:szCs w:val="24"/>
              </w:rPr>
              <w:t>исследования</w:t>
            </w:r>
            <w:r w:rsidRPr="00236A29">
              <w:rPr>
                <w:color w:val="FF0000"/>
                <w:szCs w:val="24"/>
                <w:lang w:val="en-US"/>
              </w:rPr>
              <w:t xml:space="preserve"> (Web of Science Core Collection, Scopus) – </w:t>
            </w:r>
            <w:r w:rsidRPr="00236A29">
              <w:rPr>
                <w:color w:val="FF0000"/>
                <w:szCs w:val="24"/>
              </w:rPr>
              <w:t>статья</w:t>
            </w:r>
            <w:r w:rsidRPr="00236A29">
              <w:rPr>
                <w:color w:val="FF0000"/>
                <w:szCs w:val="24"/>
                <w:lang w:val="en-US"/>
              </w:rPr>
              <w:t>.</w:t>
            </w:r>
          </w:p>
          <w:p w14:paraId="03BE5360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  <w:lang w:val="en-US"/>
              </w:rPr>
            </w:pPr>
            <w:r w:rsidRPr="00236A29">
              <w:rPr>
                <w:color w:val="FF0000"/>
                <w:szCs w:val="24"/>
              </w:rPr>
              <w:t>Экономика</w:t>
            </w:r>
            <w:r w:rsidRPr="00236A29">
              <w:rPr>
                <w:color w:val="FF0000"/>
                <w:szCs w:val="24"/>
                <w:lang w:val="en-US"/>
              </w:rPr>
              <w:t xml:space="preserve"> </w:t>
            </w:r>
            <w:r w:rsidRPr="00236A29">
              <w:rPr>
                <w:color w:val="FF0000"/>
                <w:szCs w:val="24"/>
              </w:rPr>
              <w:t>региона</w:t>
            </w:r>
            <w:r w:rsidRPr="00236A29">
              <w:rPr>
                <w:color w:val="FF0000"/>
                <w:szCs w:val="24"/>
                <w:lang w:val="en-US"/>
              </w:rPr>
              <w:t xml:space="preserve"> (Web of Science Core Collection, Scopus) – </w:t>
            </w:r>
            <w:r w:rsidRPr="00236A29">
              <w:rPr>
                <w:color w:val="FF0000"/>
                <w:szCs w:val="24"/>
              </w:rPr>
              <w:t>статья</w:t>
            </w:r>
            <w:r w:rsidRPr="00236A29">
              <w:rPr>
                <w:color w:val="FF0000"/>
                <w:szCs w:val="24"/>
                <w:lang w:val="en-US"/>
              </w:rPr>
              <w:t>.</w:t>
            </w:r>
          </w:p>
          <w:p w14:paraId="379141EC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Уровень жизни населения регионов России (РИНЦ, ВАК) – 2 статьи.</w:t>
            </w:r>
          </w:p>
          <w:p w14:paraId="5A9ACF7A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  <w:highlight w:val="yellow"/>
              </w:rPr>
            </w:pPr>
          </w:p>
          <w:p w14:paraId="001665DF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  <w:r w:rsidRPr="00955621">
              <w:rPr>
                <w:b/>
                <w:szCs w:val="24"/>
              </w:rPr>
              <w:t>Иные способы обнародования результатов выполнения проекта.</w:t>
            </w:r>
          </w:p>
          <w:p w14:paraId="764EDAB9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i/>
                <w:szCs w:val="24"/>
              </w:rPr>
            </w:pPr>
          </w:p>
          <w:p w14:paraId="4A29ECAF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i/>
                <w:color w:val="FF0000"/>
                <w:szCs w:val="24"/>
              </w:rPr>
            </w:pPr>
            <w:r w:rsidRPr="00236A29">
              <w:rPr>
                <w:i/>
                <w:color w:val="FF0000"/>
                <w:szCs w:val="24"/>
              </w:rPr>
              <w:t>Пример:</w:t>
            </w:r>
          </w:p>
          <w:p w14:paraId="4569D868" w14:textId="77777777" w:rsidR="00236A29" w:rsidRPr="00236A29" w:rsidRDefault="00236A29" w:rsidP="00236A29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 w:rsidRPr="00236A29">
              <w:rPr>
                <w:color w:val="FF0000"/>
                <w:szCs w:val="24"/>
              </w:rPr>
              <w:t>Выступления с докладами на международных и всероссийских конференциях, публикация результатов проекта в социальных медиа, СМИ.</w:t>
            </w:r>
          </w:p>
          <w:p w14:paraId="78276198" w14:textId="77777777" w:rsidR="00236A29" w:rsidRPr="00955621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</w:tc>
      </w:tr>
      <w:tr w:rsidR="00236A29" w14:paraId="3D0B8EB5" w14:textId="77777777" w:rsidTr="00D51A77">
        <w:tc>
          <w:tcPr>
            <w:tcW w:w="9914" w:type="dxa"/>
          </w:tcPr>
          <w:p w14:paraId="1214DF0A" w14:textId="156E5E63" w:rsidR="00236A29" w:rsidRPr="00823349" w:rsidRDefault="00236A29" w:rsidP="00236A29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  <w:r w:rsidRPr="00823349">
              <w:rPr>
                <w:b/>
                <w:szCs w:val="24"/>
              </w:rPr>
              <w:lastRenderedPageBreak/>
              <w:t>1.10.</w:t>
            </w:r>
            <w:r>
              <w:rPr>
                <w:b/>
                <w:szCs w:val="24"/>
              </w:rPr>
              <w:t xml:space="preserve"> Ч</w:t>
            </w:r>
            <w:r w:rsidRPr="00823349">
              <w:rPr>
                <w:b/>
                <w:szCs w:val="24"/>
              </w:rPr>
              <w:t xml:space="preserve">исло публикаций членов научного коллектива, опубликованных в период с 1 января 2017 года до даты подачи заявки, из них опубликованы в изданиях, индексируемых в </w:t>
            </w:r>
            <w:proofErr w:type="spellStart"/>
            <w:r w:rsidRPr="00823349">
              <w:rPr>
                <w:b/>
                <w:szCs w:val="24"/>
              </w:rPr>
              <w:t>Web</w:t>
            </w:r>
            <w:proofErr w:type="spellEnd"/>
            <w:r w:rsidRPr="00823349">
              <w:rPr>
                <w:b/>
                <w:szCs w:val="24"/>
              </w:rPr>
              <w:t xml:space="preserve"> </w:t>
            </w:r>
            <w:proofErr w:type="spellStart"/>
            <w:r w:rsidRPr="00823349">
              <w:rPr>
                <w:b/>
                <w:szCs w:val="24"/>
              </w:rPr>
              <w:t>of</w:t>
            </w:r>
            <w:proofErr w:type="spellEnd"/>
            <w:r w:rsidRPr="00823349">
              <w:rPr>
                <w:b/>
                <w:szCs w:val="24"/>
              </w:rPr>
              <w:t xml:space="preserve"> </w:t>
            </w:r>
            <w:proofErr w:type="spellStart"/>
            <w:r w:rsidRPr="00823349">
              <w:rPr>
                <w:b/>
                <w:szCs w:val="24"/>
              </w:rPr>
              <w:t>Science</w:t>
            </w:r>
            <w:proofErr w:type="spellEnd"/>
            <w:r w:rsidRPr="00823349">
              <w:rPr>
                <w:b/>
                <w:szCs w:val="24"/>
              </w:rPr>
              <w:t xml:space="preserve"> Со</w:t>
            </w:r>
            <w:r w:rsidR="00CA0877">
              <w:rPr>
                <w:b/>
                <w:szCs w:val="24"/>
                <w:lang w:val="en-US"/>
              </w:rPr>
              <w:t>r</w:t>
            </w:r>
            <w:r w:rsidRPr="00823349">
              <w:rPr>
                <w:b/>
                <w:szCs w:val="24"/>
              </w:rPr>
              <w:t xml:space="preserve">е </w:t>
            </w:r>
            <w:proofErr w:type="spellStart"/>
            <w:r w:rsidRPr="00823349">
              <w:rPr>
                <w:b/>
                <w:szCs w:val="24"/>
              </w:rPr>
              <w:t>Collection</w:t>
            </w:r>
            <w:proofErr w:type="spellEnd"/>
            <w:r w:rsidRPr="00823349">
              <w:rPr>
                <w:b/>
                <w:szCs w:val="24"/>
              </w:rPr>
              <w:t xml:space="preserve"> или в </w:t>
            </w:r>
            <w:proofErr w:type="spellStart"/>
            <w:r w:rsidRPr="00823349">
              <w:rPr>
                <w:b/>
                <w:szCs w:val="24"/>
              </w:rPr>
              <w:t>Scopus</w:t>
            </w:r>
            <w:proofErr w:type="spellEnd"/>
            <w:r w:rsidRPr="00823349">
              <w:rPr>
                <w:b/>
                <w:szCs w:val="24"/>
              </w:rPr>
              <w:t>.</w:t>
            </w:r>
          </w:p>
          <w:p w14:paraId="0612A60F" w14:textId="77777777" w:rsidR="00CA0877" w:rsidRDefault="00CA0877" w:rsidP="00CA0877">
            <w:pPr>
              <w:spacing w:after="0" w:line="240" w:lineRule="auto"/>
              <w:ind w:left="0" w:right="4" w:firstLine="0"/>
              <w:rPr>
                <w:szCs w:val="24"/>
              </w:rPr>
            </w:pPr>
          </w:p>
          <w:p w14:paraId="59C217A9" w14:textId="77777777" w:rsidR="00CA0877" w:rsidRPr="00823349" w:rsidRDefault="00CA0877" w:rsidP="00CA0877">
            <w:pPr>
              <w:spacing w:after="0" w:line="240" w:lineRule="auto"/>
              <w:ind w:left="0" w:right="4" w:firstLine="0"/>
              <w:rPr>
                <w:szCs w:val="24"/>
              </w:rPr>
            </w:pPr>
            <w:r w:rsidRPr="00823349">
              <w:rPr>
                <w:szCs w:val="24"/>
              </w:rPr>
              <w:t xml:space="preserve">Указывается общее число публикаций </w:t>
            </w:r>
            <w:proofErr w:type="spellStart"/>
            <w:r w:rsidRPr="00823349">
              <w:rPr>
                <w:szCs w:val="24"/>
              </w:rPr>
              <w:t>Web</w:t>
            </w:r>
            <w:proofErr w:type="spellEnd"/>
            <w:r w:rsidRPr="00823349">
              <w:rPr>
                <w:szCs w:val="24"/>
              </w:rPr>
              <w:t xml:space="preserve"> </w:t>
            </w:r>
            <w:proofErr w:type="spellStart"/>
            <w:r w:rsidRPr="00823349">
              <w:rPr>
                <w:szCs w:val="24"/>
              </w:rPr>
              <w:t>of</w:t>
            </w:r>
            <w:proofErr w:type="spellEnd"/>
            <w:r w:rsidRPr="00823349">
              <w:rPr>
                <w:szCs w:val="24"/>
              </w:rPr>
              <w:t xml:space="preserve"> </w:t>
            </w:r>
            <w:proofErr w:type="spellStart"/>
            <w:r w:rsidRPr="00823349">
              <w:rPr>
                <w:szCs w:val="24"/>
              </w:rPr>
              <w:t>Science</w:t>
            </w:r>
            <w:proofErr w:type="spellEnd"/>
            <w:r w:rsidRPr="00823349">
              <w:rPr>
                <w:szCs w:val="24"/>
              </w:rPr>
              <w:t xml:space="preserve"> Со</w:t>
            </w:r>
            <w:r>
              <w:rPr>
                <w:szCs w:val="24"/>
                <w:lang w:val="en-US"/>
              </w:rPr>
              <w:t>r</w:t>
            </w:r>
            <w:r w:rsidRPr="00823349">
              <w:rPr>
                <w:szCs w:val="24"/>
              </w:rPr>
              <w:t xml:space="preserve">е </w:t>
            </w:r>
            <w:proofErr w:type="spellStart"/>
            <w:r w:rsidRPr="00823349">
              <w:rPr>
                <w:szCs w:val="24"/>
              </w:rPr>
              <w:t>Collection</w:t>
            </w:r>
            <w:proofErr w:type="spellEnd"/>
            <w:r w:rsidRPr="00823349">
              <w:rPr>
                <w:szCs w:val="24"/>
              </w:rPr>
              <w:t xml:space="preserve"> или в </w:t>
            </w:r>
            <w:proofErr w:type="spellStart"/>
            <w:r w:rsidRPr="00823349">
              <w:rPr>
                <w:szCs w:val="24"/>
              </w:rPr>
              <w:t>Scopus</w:t>
            </w:r>
            <w:proofErr w:type="spellEnd"/>
            <w:r w:rsidRPr="00823349">
              <w:rPr>
                <w:szCs w:val="24"/>
              </w:rPr>
              <w:t xml:space="preserve"> всех членов научного коллектива</w:t>
            </w:r>
            <w:r>
              <w:rPr>
                <w:szCs w:val="24"/>
              </w:rPr>
              <w:t xml:space="preserve"> с 01.01.2017</w:t>
            </w:r>
            <w:r w:rsidRPr="00823349">
              <w:rPr>
                <w:szCs w:val="24"/>
              </w:rPr>
              <w:t xml:space="preserve">. </w:t>
            </w:r>
          </w:p>
          <w:p w14:paraId="45BD4B2A" w14:textId="77777777" w:rsidR="00236A29" w:rsidRDefault="00236A29" w:rsidP="00236A29">
            <w:pPr>
              <w:spacing w:after="0" w:line="240" w:lineRule="auto"/>
              <w:ind w:left="0" w:right="4" w:firstLine="0"/>
              <w:rPr>
                <w:szCs w:val="24"/>
              </w:rPr>
            </w:pPr>
          </w:p>
          <w:p w14:paraId="09F95D82" w14:textId="77777777" w:rsidR="00236A29" w:rsidRPr="00D27391" w:rsidRDefault="00236A29" w:rsidP="00236A29">
            <w:pPr>
              <w:spacing w:after="0" w:line="240" w:lineRule="auto"/>
              <w:ind w:left="0" w:right="4" w:firstLine="0"/>
              <w:rPr>
                <w:i/>
                <w:color w:val="FF0000"/>
                <w:szCs w:val="24"/>
              </w:rPr>
            </w:pPr>
            <w:r w:rsidRPr="00CA0877">
              <w:rPr>
                <w:i/>
                <w:color w:val="FF0000"/>
                <w:szCs w:val="24"/>
              </w:rPr>
              <w:t>Пример</w:t>
            </w:r>
            <w:r w:rsidRPr="00D27391">
              <w:rPr>
                <w:i/>
                <w:color w:val="FF0000"/>
                <w:szCs w:val="24"/>
              </w:rPr>
              <w:t>:</w:t>
            </w:r>
          </w:p>
          <w:p w14:paraId="5F0DCAD3" w14:textId="77777777" w:rsidR="00CA0877" w:rsidRPr="00D27391" w:rsidRDefault="00CA0877" w:rsidP="00CA0877">
            <w:pPr>
              <w:spacing w:after="0" w:line="240" w:lineRule="auto"/>
              <w:ind w:left="0" w:right="4" w:firstLine="0"/>
              <w:rPr>
                <w:color w:val="FF0000"/>
                <w:szCs w:val="24"/>
              </w:rPr>
            </w:pPr>
            <w:r w:rsidRPr="00D27391">
              <w:rPr>
                <w:color w:val="FF0000"/>
                <w:szCs w:val="24"/>
              </w:rPr>
              <w:t>191, из них</w:t>
            </w:r>
          </w:p>
          <w:p w14:paraId="3C8B0DA3" w14:textId="2F2AF145" w:rsidR="00236A29" w:rsidRPr="00CA0877" w:rsidRDefault="00CA0877" w:rsidP="00CA0877">
            <w:pPr>
              <w:spacing w:after="0" w:line="240" w:lineRule="auto"/>
              <w:ind w:left="449" w:right="4" w:firstLine="0"/>
              <w:rPr>
                <w:color w:val="FF0000"/>
                <w:szCs w:val="24"/>
              </w:rPr>
            </w:pPr>
            <w:r w:rsidRPr="00CA0877">
              <w:rPr>
                <w:color w:val="FF0000"/>
                <w:szCs w:val="24"/>
              </w:rPr>
              <w:t xml:space="preserve">45 – опубликованы в изданиях, индексируемых в </w:t>
            </w:r>
            <w:r w:rsidRPr="00CA0877">
              <w:rPr>
                <w:color w:val="FF0000"/>
                <w:szCs w:val="24"/>
                <w:lang w:val="en-US"/>
              </w:rPr>
              <w:t>Web</w:t>
            </w:r>
            <w:r w:rsidRPr="00CA0877">
              <w:rPr>
                <w:color w:val="FF0000"/>
                <w:szCs w:val="24"/>
              </w:rPr>
              <w:t xml:space="preserve"> </w:t>
            </w:r>
            <w:r w:rsidRPr="00CA0877">
              <w:rPr>
                <w:color w:val="FF0000"/>
                <w:szCs w:val="24"/>
                <w:lang w:val="en-US"/>
              </w:rPr>
              <w:t>of</w:t>
            </w:r>
            <w:r w:rsidRPr="00CA0877">
              <w:rPr>
                <w:color w:val="FF0000"/>
                <w:szCs w:val="24"/>
              </w:rPr>
              <w:t xml:space="preserve"> </w:t>
            </w:r>
            <w:r w:rsidRPr="00CA0877">
              <w:rPr>
                <w:color w:val="FF0000"/>
                <w:szCs w:val="24"/>
                <w:lang w:val="en-US"/>
              </w:rPr>
              <w:t>Science</w:t>
            </w:r>
            <w:r w:rsidRPr="00CA0877">
              <w:rPr>
                <w:color w:val="FF0000"/>
                <w:szCs w:val="24"/>
              </w:rPr>
              <w:t xml:space="preserve"> </w:t>
            </w:r>
            <w:r w:rsidRPr="00CA0877">
              <w:rPr>
                <w:color w:val="FF0000"/>
                <w:szCs w:val="24"/>
                <w:lang w:val="en-US"/>
              </w:rPr>
              <w:t>Core</w:t>
            </w:r>
            <w:r w:rsidRPr="00CA0877">
              <w:rPr>
                <w:color w:val="FF0000"/>
                <w:szCs w:val="24"/>
              </w:rPr>
              <w:t xml:space="preserve"> </w:t>
            </w:r>
            <w:r w:rsidRPr="00CA0877">
              <w:rPr>
                <w:color w:val="FF0000"/>
                <w:szCs w:val="24"/>
                <w:lang w:val="en-US"/>
              </w:rPr>
              <w:t>Collection</w:t>
            </w:r>
            <w:r w:rsidRPr="00CA0877">
              <w:rPr>
                <w:color w:val="FF0000"/>
                <w:szCs w:val="24"/>
              </w:rPr>
              <w:t xml:space="preserve"> или в </w:t>
            </w:r>
            <w:r w:rsidRPr="00CA0877">
              <w:rPr>
                <w:color w:val="FF0000"/>
                <w:szCs w:val="24"/>
                <w:lang w:val="en-US"/>
              </w:rPr>
              <w:t>Scopus</w:t>
            </w:r>
            <w:r w:rsidRPr="00CA0877">
              <w:rPr>
                <w:color w:val="FF0000"/>
                <w:szCs w:val="24"/>
              </w:rPr>
              <w:t>.</w:t>
            </w:r>
          </w:p>
          <w:p w14:paraId="57F3BFA2" w14:textId="77777777" w:rsidR="00236A29" w:rsidRPr="00955621" w:rsidRDefault="00236A29" w:rsidP="00CA0877">
            <w:pPr>
              <w:spacing w:after="0" w:line="240" w:lineRule="auto"/>
              <w:ind w:left="0" w:right="4" w:firstLine="0"/>
              <w:rPr>
                <w:b/>
                <w:szCs w:val="24"/>
              </w:rPr>
            </w:pPr>
          </w:p>
        </w:tc>
      </w:tr>
      <w:tr w:rsidR="00236A29" w:rsidRPr="00FF08D0" w14:paraId="7EAEB72C" w14:textId="77777777" w:rsidTr="00D51A77">
        <w:tc>
          <w:tcPr>
            <w:tcW w:w="9914" w:type="dxa"/>
          </w:tcPr>
          <w:p w14:paraId="19D09788" w14:textId="77777777" w:rsidR="00236A29" w:rsidRPr="00823349" w:rsidRDefault="00236A29" w:rsidP="00236A29">
            <w:pPr>
              <w:spacing w:after="0" w:line="240" w:lineRule="auto"/>
              <w:ind w:left="14" w:right="4" w:firstLine="19"/>
              <w:rPr>
                <w:b/>
                <w:szCs w:val="24"/>
              </w:rPr>
            </w:pPr>
            <w:r w:rsidRPr="00823349">
              <w:rPr>
                <w:b/>
                <w:szCs w:val="24"/>
              </w:rPr>
              <w:t xml:space="preserve">1.11. Планируемое участие научного коллектива в международных </w:t>
            </w:r>
            <w:proofErr w:type="spellStart"/>
            <w:r w:rsidRPr="00823349">
              <w:rPr>
                <w:b/>
                <w:szCs w:val="24"/>
              </w:rPr>
              <w:t>коллаборациях</w:t>
            </w:r>
            <w:proofErr w:type="spellEnd"/>
            <w:r w:rsidRPr="00823349">
              <w:rPr>
                <w:b/>
                <w:szCs w:val="24"/>
              </w:rPr>
              <w:t xml:space="preserve"> (проектах) (при наличии).</w:t>
            </w:r>
          </w:p>
          <w:p w14:paraId="72520875" w14:textId="77777777" w:rsidR="00236A29" w:rsidRDefault="00236A29" w:rsidP="00236A29">
            <w:pPr>
              <w:spacing w:after="0" w:line="240" w:lineRule="auto"/>
              <w:ind w:left="14" w:right="4" w:firstLine="19"/>
              <w:rPr>
                <w:szCs w:val="24"/>
              </w:rPr>
            </w:pPr>
          </w:p>
          <w:p w14:paraId="7FB6AF56" w14:textId="519AAE02" w:rsidR="00C46670" w:rsidRPr="006D7254" w:rsidRDefault="00C46670" w:rsidP="00236A29">
            <w:pPr>
              <w:spacing w:after="0" w:line="240" w:lineRule="auto"/>
              <w:ind w:left="14" w:right="4" w:firstLine="19"/>
              <w:rPr>
                <w:i/>
                <w:color w:val="FF0000"/>
                <w:szCs w:val="24"/>
              </w:rPr>
            </w:pPr>
            <w:r w:rsidRPr="006D7254">
              <w:rPr>
                <w:i/>
                <w:color w:val="FF0000"/>
                <w:szCs w:val="24"/>
              </w:rPr>
              <w:t>Пример:</w:t>
            </w:r>
          </w:p>
          <w:p w14:paraId="36125260" w14:textId="40908D03" w:rsidR="00C46670" w:rsidRDefault="00C46670" w:rsidP="00236A29">
            <w:pPr>
              <w:spacing w:after="0" w:line="240" w:lineRule="auto"/>
              <w:ind w:left="14" w:right="4" w:firstLine="19"/>
              <w:rPr>
                <w:color w:val="FF0000"/>
                <w:szCs w:val="24"/>
              </w:rPr>
            </w:pPr>
            <w:r w:rsidRPr="006D7254">
              <w:rPr>
                <w:color w:val="FF0000"/>
                <w:szCs w:val="24"/>
              </w:rPr>
              <w:t xml:space="preserve">Научным коллективом планируется </w:t>
            </w:r>
            <w:r w:rsidR="000106F7">
              <w:rPr>
                <w:color w:val="FF0000"/>
                <w:szCs w:val="24"/>
              </w:rPr>
              <w:t xml:space="preserve">международная </w:t>
            </w:r>
            <w:proofErr w:type="spellStart"/>
            <w:r w:rsidR="000106F7">
              <w:rPr>
                <w:color w:val="FF0000"/>
                <w:szCs w:val="24"/>
              </w:rPr>
              <w:t>коллаборация</w:t>
            </w:r>
            <w:proofErr w:type="spellEnd"/>
            <w:r w:rsidR="000106F7">
              <w:rPr>
                <w:color w:val="FF0000"/>
                <w:szCs w:val="24"/>
              </w:rPr>
              <w:t xml:space="preserve"> с …</w:t>
            </w:r>
          </w:p>
          <w:p w14:paraId="765B559A" w14:textId="5EAE9EAF" w:rsidR="000106F7" w:rsidRPr="006D7254" w:rsidRDefault="000106F7" w:rsidP="00236A29">
            <w:pPr>
              <w:spacing w:after="0" w:line="240" w:lineRule="auto"/>
              <w:ind w:left="14" w:right="4" w:firstLine="19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В целях реализации проекта планируется научное сотрудничество с …</w:t>
            </w:r>
          </w:p>
          <w:p w14:paraId="77EF09EF" w14:textId="77777777" w:rsidR="00C46670" w:rsidRDefault="00C46670" w:rsidP="00236A29">
            <w:pPr>
              <w:spacing w:after="0" w:line="240" w:lineRule="auto"/>
              <w:ind w:left="14" w:right="4" w:firstLine="19"/>
              <w:rPr>
                <w:szCs w:val="24"/>
              </w:rPr>
            </w:pPr>
          </w:p>
          <w:p w14:paraId="501B585B" w14:textId="77777777" w:rsidR="00236A29" w:rsidRDefault="00236A29" w:rsidP="00236A29">
            <w:pPr>
              <w:spacing w:after="0" w:line="240" w:lineRule="auto"/>
              <w:ind w:left="14" w:right="4" w:firstLine="19"/>
              <w:rPr>
                <w:szCs w:val="24"/>
              </w:rPr>
            </w:pPr>
            <w:r>
              <w:rPr>
                <w:szCs w:val="24"/>
              </w:rPr>
              <w:t>Если не планируется, то в данном пункте написать «Не планируется».</w:t>
            </w:r>
          </w:p>
          <w:p w14:paraId="19B2E2AD" w14:textId="6C0A89F8" w:rsidR="00236A29" w:rsidRPr="00FF08D0" w:rsidRDefault="00236A29" w:rsidP="000106F7">
            <w:pPr>
              <w:spacing w:after="0" w:line="240" w:lineRule="auto"/>
              <w:ind w:left="0" w:right="4" w:firstLine="0"/>
              <w:rPr>
                <w:color w:val="4472C4" w:themeColor="accent1"/>
                <w:szCs w:val="24"/>
              </w:rPr>
            </w:pPr>
          </w:p>
        </w:tc>
      </w:tr>
    </w:tbl>
    <w:p w14:paraId="37DEA499" w14:textId="77777777" w:rsidR="00475FFC" w:rsidRPr="00FF08D0" w:rsidRDefault="00475FFC" w:rsidP="0082334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Cs w:val="24"/>
        </w:rPr>
      </w:pPr>
    </w:p>
    <w:p w14:paraId="047E876E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051E4A8D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761EB08D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12680D4F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3CD33B62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0E99F479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43447F94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35DF1E64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4B9DC30F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7E510364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04FC1795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5621532B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5780809F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77D33218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7C35B6DB" w14:textId="77777777" w:rsidR="000106F7" w:rsidRDefault="000106F7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</w:p>
    <w:p w14:paraId="12972C4B" w14:textId="77777777" w:rsidR="006F5499" w:rsidRDefault="006F5499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22DBA986" w14:textId="26DD4B1C" w:rsidR="00F75287" w:rsidRPr="00FF08D0" w:rsidRDefault="00FF08D0" w:rsidP="00FF08D0">
      <w:pPr>
        <w:spacing w:after="0" w:line="240" w:lineRule="auto"/>
        <w:ind w:left="696" w:right="-15" w:hanging="682"/>
        <w:jc w:val="right"/>
        <w:rPr>
          <w:b/>
          <w:szCs w:val="24"/>
        </w:rPr>
      </w:pPr>
      <w:r>
        <w:rPr>
          <w:b/>
          <w:szCs w:val="24"/>
        </w:rPr>
        <w:lastRenderedPageBreak/>
        <w:t>ФОРМА 2</w:t>
      </w:r>
    </w:p>
    <w:p w14:paraId="7137F187" w14:textId="77777777" w:rsidR="00FF08D0" w:rsidRDefault="00FF08D0" w:rsidP="004D30A1">
      <w:pPr>
        <w:pStyle w:val="Default"/>
        <w:ind w:right="-25"/>
        <w:jc w:val="center"/>
        <w:rPr>
          <w:b/>
          <w:bCs/>
          <w:sz w:val="23"/>
          <w:szCs w:val="23"/>
        </w:rPr>
      </w:pPr>
    </w:p>
    <w:p w14:paraId="68B24EA0" w14:textId="1F5A95F7" w:rsidR="004D30A1" w:rsidRDefault="00FF08D0" w:rsidP="004D30A1">
      <w:pPr>
        <w:pStyle w:val="Default"/>
        <w:ind w:right="-2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</w:t>
      </w:r>
      <w:r w:rsidR="004D30A1">
        <w:rPr>
          <w:b/>
          <w:bCs/>
          <w:sz w:val="23"/>
          <w:szCs w:val="23"/>
        </w:rPr>
        <w:t xml:space="preserve">ЕДЕНИЯ О РУКОВОДИТЕЛЕ </w:t>
      </w:r>
    </w:p>
    <w:p w14:paraId="1B7F4F22" w14:textId="77777777" w:rsidR="004D30A1" w:rsidRDefault="004D30A1" w:rsidP="004D30A1">
      <w:pPr>
        <w:pStyle w:val="Default"/>
        <w:ind w:right="-25"/>
        <w:jc w:val="center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4"/>
      </w:tblGrid>
      <w:tr w:rsidR="00236A29" w:rsidRPr="00C744A6" w14:paraId="14CF72DD" w14:textId="77777777" w:rsidTr="00236A29">
        <w:tc>
          <w:tcPr>
            <w:tcW w:w="9914" w:type="dxa"/>
          </w:tcPr>
          <w:p w14:paraId="046BCE2C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22039F">
              <w:rPr>
                <w:b/>
              </w:rPr>
              <w:t xml:space="preserve">2.1. Фамилия, имя, отчество (при наличии) </w:t>
            </w:r>
          </w:p>
          <w:p w14:paraId="116F94C4" w14:textId="77777777" w:rsidR="00FF08D0" w:rsidRPr="0022039F" w:rsidRDefault="00FF08D0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36D127FB" w14:textId="3B72E82F" w:rsidR="00236A29" w:rsidRPr="00D27391" w:rsidRDefault="00236A29" w:rsidP="00236A29">
            <w:pPr>
              <w:pStyle w:val="Default"/>
              <w:ind w:left="708" w:hanging="1"/>
              <w:jc w:val="both"/>
              <w:rPr>
                <w:b/>
              </w:rPr>
            </w:pPr>
            <w:proofErr w:type="spellStart"/>
            <w:r w:rsidRPr="0022039F">
              <w:rPr>
                <w:b/>
                <w:lang w:val="en-US"/>
              </w:rPr>
              <w:t>WoS</w:t>
            </w:r>
            <w:proofErr w:type="spellEnd"/>
            <w:r w:rsidRPr="00D27391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  <w:lang w:val="en-US"/>
              </w:rPr>
              <w:t>ResearcherID</w:t>
            </w:r>
            <w:proofErr w:type="spellEnd"/>
            <w:r w:rsidRPr="00D27391">
              <w:rPr>
                <w:b/>
              </w:rPr>
              <w:t xml:space="preserve"> </w:t>
            </w:r>
          </w:p>
          <w:p w14:paraId="10F7924A" w14:textId="57AC99A0" w:rsidR="00236A29" w:rsidRPr="00D27391" w:rsidRDefault="00236A29" w:rsidP="00236A29">
            <w:pPr>
              <w:pStyle w:val="Default"/>
              <w:ind w:left="703" w:right="-23"/>
              <w:rPr>
                <w:b/>
              </w:rPr>
            </w:pPr>
            <w:proofErr w:type="spellStart"/>
            <w:r w:rsidRPr="0022039F">
              <w:rPr>
                <w:b/>
                <w:lang w:val="en-US"/>
              </w:rPr>
              <w:t>ScopusAuthorID</w:t>
            </w:r>
            <w:proofErr w:type="spellEnd"/>
          </w:p>
          <w:p w14:paraId="04B3ED04" w14:textId="77777777" w:rsidR="00236A29" w:rsidRPr="00D27391" w:rsidRDefault="00236A29" w:rsidP="00236A29">
            <w:pPr>
              <w:pStyle w:val="Default"/>
              <w:ind w:left="705" w:right="-25"/>
              <w:rPr>
                <w:b/>
                <w:position w:val="8"/>
                <w:vertAlign w:val="superscript"/>
              </w:rPr>
            </w:pPr>
            <w:r w:rsidRPr="0022039F">
              <w:rPr>
                <w:b/>
                <w:lang w:val="en-US"/>
              </w:rPr>
              <w:t>ORCID</w:t>
            </w:r>
            <w:r w:rsidRPr="00D27391">
              <w:rPr>
                <w:b/>
                <w:position w:val="8"/>
                <w:vertAlign w:val="superscript"/>
              </w:rPr>
              <w:t xml:space="preserve"> </w:t>
            </w:r>
          </w:p>
          <w:p w14:paraId="0598548D" w14:textId="77777777" w:rsidR="00236A29" w:rsidRPr="00D27391" w:rsidRDefault="00236A29" w:rsidP="00236A29">
            <w:pPr>
              <w:pStyle w:val="Default"/>
              <w:jc w:val="both"/>
            </w:pPr>
          </w:p>
          <w:p w14:paraId="3FF04B23" w14:textId="77777777" w:rsidR="00236A29" w:rsidRPr="0022039F" w:rsidRDefault="00236A29" w:rsidP="00236A29">
            <w:pPr>
              <w:pStyle w:val="Default"/>
              <w:jc w:val="both"/>
            </w:pPr>
            <w:r w:rsidRPr="0022039F">
              <w:t>Можно получить, зарегистрировавшись по адресу www.ResearcherID.com.</w:t>
            </w:r>
          </w:p>
          <w:p w14:paraId="007F541D" w14:textId="77777777" w:rsidR="00236A29" w:rsidRPr="0022039F" w:rsidRDefault="00236A29" w:rsidP="00236A29">
            <w:pPr>
              <w:pStyle w:val="Default"/>
              <w:jc w:val="both"/>
            </w:pPr>
            <w:proofErr w:type="spellStart"/>
            <w:r w:rsidRPr="0022039F">
              <w:t>Scopus</w:t>
            </w:r>
            <w:proofErr w:type="spellEnd"/>
            <w:r w:rsidRPr="0022039F">
              <w:t xml:space="preserve"> </w:t>
            </w:r>
            <w:proofErr w:type="spellStart"/>
            <w:r w:rsidRPr="0022039F">
              <w:t>AuthorID</w:t>
            </w:r>
            <w:proofErr w:type="spellEnd"/>
            <w:r w:rsidRPr="0022039F">
              <w:t xml:space="preserve"> формируется в базе данных </w:t>
            </w:r>
            <w:proofErr w:type="spellStart"/>
            <w:r w:rsidRPr="0022039F">
              <w:t>Scopus</w:t>
            </w:r>
            <w:proofErr w:type="spellEnd"/>
            <w:r w:rsidRPr="0022039F">
              <w:t xml:space="preserve"> автоматически при появлении у автора хотя бы одной статьи в данной базе. </w:t>
            </w:r>
            <w:proofErr w:type="spellStart"/>
            <w:r w:rsidRPr="0022039F">
              <w:t>AuthorID</w:t>
            </w:r>
            <w:proofErr w:type="spellEnd"/>
            <w:r w:rsidRPr="0022039F">
              <w:t xml:space="preserve"> указан в авторском профиле, который становится доступен, если при поиске автора в базе данных </w:t>
            </w:r>
            <w:proofErr w:type="spellStart"/>
            <w:r w:rsidRPr="0022039F">
              <w:t>Scopus</w:t>
            </w:r>
            <w:proofErr w:type="spellEnd"/>
            <w:r w:rsidRPr="0022039F">
              <w:t xml:space="preserve"> (</w:t>
            </w:r>
            <w:proofErr w:type="spellStart"/>
            <w:r w:rsidRPr="0022039F">
              <w:t>Author</w:t>
            </w:r>
            <w:proofErr w:type="spellEnd"/>
            <w:r w:rsidRPr="0022039F">
              <w:t xml:space="preserve"> </w:t>
            </w:r>
            <w:proofErr w:type="spellStart"/>
            <w:r w:rsidRPr="0022039F">
              <w:t>Search</w:t>
            </w:r>
            <w:proofErr w:type="spellEnd"/>
            <w:r w:rsidRPr="0022039F">
              <w:t>) в результатах поиска нажать на фамилию автора.</w:t>
            </w:r>
          </w:p>
          <w:p w14:paraId="2FCA7A35" w14:textId="77777777" w:rsidR="00236A29" w:rsidRPr="0022039F" w:rsidRDefault="00236A29" w:rsidP="00236A29">
            <w:pPr>
              <w:pStyle w:val="Default"/>
              <w:jc w:val="both"/>
            </w:pPr>
            <w:r w:rsidRPr="0022039F">
              <w:t>ORCID можно получить, зарегистрировавшись по адресу orcid.org.</w:t>
            </w:r>
          </w:p>
          <w:p w14:paraId="05BF1A67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>Как минимум один из идентификаторов (</w:t>
            </w:r>
            <w:proofErr w:type="spellStart"/>
            <w:r w:rsidRPr="0022039F">
              <w:rPr>
                <w:b/>
              </w:rPr>
              <w:t>WoS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ResearcherID</w:t>
            </w:r>
            <w:proofErr w:type="spellEnd"/>
            <w:r w:rsidRPr="0022039F">
              <w:rPr>
                <w:b/>
              </w:rPr>
              <w:t>/</w:t>
            </w:r>
            <w:proofErr w:type="spellStart"/>
            <w:r w:rsidRPr="0022039F">
              <w:rPr>
                <w:b/>
              </w:rPr>
              <w:t>ScopusAuthorID</w:t>
            </w:r>
            <w:proofErr w:type="spellEnd"/>
            <w:r w:rsidRPr="0022039F">
              <w:rPr>
                <w:b/>
              </w:rPr>
              <w:t>) должен быть заполнен.</w:t>
            </w:r>
          </w:p>
          <w:p w14:paraId="793CDC29" w14:textId="77777777" w:rsidR="00236A29" w:rsidRPr="0022039F" w:rsidRDefault="00236A29" w:rsidP="004D30A1">
            <w:pPr>
              <w:pStyle w:val="Default"/>
              <w:ind w:right="-25"/>
              <w:jc w:val="center"/>
            </w:pPr>
          </w:p>
          <w:p w14:paraId="6A62A252" w14:textId="77777777" w:rsidR="00FF08D0" w:rsidRPr="0022039F" w:rsidRDefault="00FF08D0" w:rsidP="00FF08D0">
            <w:pPr>
              <w:pStyle w:val="Default"/>
              <w:ind w:right="-25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Пример:</w:t>
            </w:r>
          </w:p>
          <w:p w14:paraId="745D5642" w14:textId="35F35B9B" w:rsidR="0022039F" w:rsidRPr="0022039F" w:rsidRDefault="0022039F" w:rsidP="00FF08D0">
            <w:pPr>
              <w:pStyle w:val="Default"/>
              <w:ind w:right="-25"/>
              <w:rPr>
                <w:color w:val="FF0000"/>
              </w:rPr>
            </w:pPr>
            <w:r w:rsidRPr="0022039F">
              <w:rPr>
                <w:color w:val="FF0000"/>
              </w:rPr>
              <w:t>Иванов Иван Иванович</w:t>
            </w:r>
          </w:p>
          <w:p w14:paraId="099A0277" w14:textId="77777777" w:rsidR="0022039F" w:rsidRPr="0022039F" w:rsidRDefault="0022039F" w:rsidP="00FF08D0">
            <w:pPr>
              <w:pStyle w:val="Default"/>
              <w:ind w:right="-25"/>
              <w:rPr>
                <w:i/>
                <w:color w:val="FF0000"/>
              </w:rPr>
            </w:pPr>
          </w:p>
          <w:p w14:paraId="13A2C6C2" w14:textId="77777777" w:rsidR="0022039F" w:rsidRPr="00D27391" w:rsidRDefault="00FF08D0" w:rsidP="00FF08D0">
            <w:pPr>
              <w:pStyle w:val="Default"/>
              <w:jc w:val="both"/>
              <w:rPr>
                <w:color w:val="FF0000"/>
              </w:rPr>
            </w:pPr>
            <w:proofErr w:type="spellStart"/>
            <w:r w:rsidRPr="0022039F">
              <w:rPr>
                <w:color w:val="FF0000"/>
                <w:lang w:val="en-US"/>
              </w:rPr>
              <w:t>WoS</w:t>
            </w:r>
            <w:proofErr w:type="spellEnd"/>
            <w:r w:rsidRPr="00D27391">
              <w:rPr>
                <w:color w:val="FF0000"/>
              </w:rPr>
              <w:t xml:space="preserve"> </w:t>
            </w:r>
            <w:proofErr w:type="spellStart"/>
            <w:r w:rsidRPr="0022039F">
              <w:rPr>
                <w:color w:val="FF0000"/>
                <w:lang w:val="en-US"/>
              </w:rPr>
              <w:t>ResearcherID</w:t>
            </w:r>
            <w:proofErr w:type="spellEnd"/>
            <w:r w:rsidRPr="00D27391">
              <w:rPr>
                <w:color w:val="FF0000"/>
              </w:rPr>
              <w:t xml:space="preserve"> </w:t>
            </w:r>
          </w:p>
          <w:p w14:paraId="010FA15B" w14:textId="7885FA60" w:rsidR="0022039F" w:rsidRPr="0022039F" w:rsidRDefault="0022039F" w:rsidP="00FF08D0">
            <w:pPr>
              <w:pStyle w:val="Default"/>
              <w:jc w:val="both"/>
              <w:rPr>
                <w:color w:val="FF0000"/>
                <w:lang w:val="en-US"/>
              </w:rPr>
            </w:pPr>
            <w:r w:rsidRPr="0022039F">
              <w:rPr>
                <w:color w:val="FF0000"/>
                <w:lang w:val="en-US"/>
              </w:rPr>
              <w:t>S-3339-2017</w:t>
            </w:r>
          </w:p>
          <w:p w14:paraId="46E33334" w14:textId="77777777" w:rsidR="0022039F" w:rsidRPr="0022039F" w:rsidRDefault="0022039F" w:rsidP="00FF08D0">
            <w:pPr>
              <w:pStyle w:val="Default"/>
              <w:jc w:val="both"/>
              <w:rPr>
                <w:color w:val="FF0000"/>
                <w:lang w:val="en-US"/>
              </w:rPr>
            </w:pPr>
          </w:p>
          <w:p w14:paraId="6AAE1FAB" w14:textId="4B3C3805" w:rsidR="00FF08D0" w:rsidRPr="0022039F" w:rsidRDefault="00FF08D0" w:rsidP="00FF08D0">
            <w:pPr>
              <w:pStyle w:val="Default"/>
              <w:ind w:right="-23"/>
              <w:rPr>
                <w:color w:val="FF0000"/>
                <w:lang w:val="en-US"/>
              </w:rPr>
            </w:pPr>
            <w:proofErr w:type="spellStart"/>
            <w:r w:rsidRPr="0022039F">
              <w:rPr>
                <w:color w:val="FF0000"/>
                <w:lang w:val="en-US"/>
              </w:rPr>
              <w:t>ScopusAuthorID</w:t>
            </w:r>
            <w:proofErr w:type="spellEnd"/>
          </w:p>
          <w:p w14:paraId="15303553" w14:textId="031449C6" w:rsidR="0022039F" w:rsidRPr="0022039F" w:rsidRDefault="0022039F" w:rsidP="00FF08D0">
            <w:pPr>
              <w:pStyle w:val="Default"/>
              <w:ind w:right="-23"/>
              <w:rPr>
                <w:color w:val="FF0000"/>
                <w:lang w:val="en-US"/>
              </w:rPr>
            </w:pPr>
            <w:r w:rsidRPr="0022039F">
              <w:rPr>
                <w:color w:val="FF0000"/>
                <w:lang w:val="en-US"/>
              </w:rPr>
              <w:t>57190259686</w:t>
            </w:r>
          </w:p>
          <w:p w14:paraId="3C5EF2A4" w14:textId="77777777" w:rsidR="0022039F" w:rsidRPr="0022039F" w:rsidRDefault="0022039F" w:rsidP="00FF08D0">
            <w:pPr>
              <w:pStyle w:val="Default"/>
              <w:ind w:right="-23"/>
              <w:rPr>
                <w:color w:val="FF0000"/>
                <w:lang w:val="en-US"/>
              </w:rPr>
            </w:pPr>
          </w:p>
          <w:p w14:paraId="3501D2FD" w14:textId="77777777" w:rsidR="00FF08D0" w:rsidRPr="0022039F" w:rsidRDefault="00FF08D0" w:rsidP="00FF08D0">
            <w:pPr>
              <w:pStyle w:val="Default"/>
              <w:ind w:right="-25"/>
              <w:rPr>
                <w:color w:val="FF0000"/>
                <w:position w:val="8"/>
                <w:vertAlign w:val="superscript"/>
                <w:lang w:val="en-US"/>
              </w:rPr>
            </w:pPr>
            <w:r w:rsidRPr="0022039F">
              <w:rPr>
                <w:color w:val="FF0000"/>
                <w:lang w:val="en-US"/>
              </w:rPr>
              <w:t>ORCID</w:t>
            </w:r>
            <w:r w:rsidRPr="0022039F">
              <w:rPr>
                <w:color w:val="FF0000"/>
                <w:position w:val="8"/>
                <w:vertAlign w:val="superscript"/>
                <w:lang w:val="en-US"/>
              </w:rPr>
              <w:t xml:space="preserve"> </w:t>
            </w:r>
          </w:p>
          <w:p w14:paraId="13B2145C" w14:textId="62DF5B41" w:rsidR="00FF08D0" w:rsidRPr="0022039F" w:rsidRDefault="0071196E" w:rsidP="00FF08D0">
            <w:pPr>
              <w:pStyle w:val="Default"/>
              <w:ind w:right="-25"/>
              <w:rPr>
                <w:color w:val="FF0000"/>
                <w:lang w:val="en-US"/>
              </w:rPr>
            </w:pPr>
            <w:hyperlink r:id="rId9" w:history="1">
              <w:r w:rsidR="0022039F" w:rsidRPr="0022039F">
                <w:rPr>
                  <w:rStyle w:val="a4"/>
                  <w:color w:val="FF0000"/>
                  <w:u w:val="none"/>
                  <w:lang w:val="en-US"/>
                </w:rPr>
                <w:t>https://orcid.org/0000-0003-1352-9301</w:t>
              </w:r>
            </w:hyperlink>
          </w:p>
          <w:p w14:paraId="4FEB66B1" w14:textId="6050B80F" w:rsidR="0022039F" w:rsidRPr="0022039F" w:rsidRDefault="0022039F" w:rsidP="00FF08D0">
            <w:pPr>
              <w:pStyle w:val="Default"/>
              <w:ind w:right="-25"/>
              <w:rPr>
                <w:lang w:val="en-US"/>
              </w:rPr>
            </w:pPr>
          </w:p>
        </w:tc>
      </w:tr>
      <w:tr w:rsidR="00236A29" w14:paraId="5532AA40" w14:textId="77777777" w:rsidTr="00236A29">
        <w:tc>
          <w:tcPr>
            <w:tcW w:w="9914" w:type="dxa"/>
          </w:tcPr>
          <w:p w14:paraId="661F6550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  <w:i/>
                <w:iCs/>
              </w:rPr>
            </w:pPr>
            <w:r w:rsidRPr="0022039F">
              <w:rPr>
                <w:b/>
              </w:rPr>
              <w:t xml:space="preserve">2.2. Дата рождения </w:t>
            </w:r>
            <w:r w:rsidRPr="0022039F">
              <w:rPr>
                <w:b/>
                <w:i/>
                <w:iCs/>
              </w:rPr>
              <w:t>(указывается цифрами – число, месяц, год)</w:t>
            </w:r>
          </w:p>
          <w:p w14:paraId="5D7EA187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  <w:i/>
                <w:iCs/>
              </w:rPr>
            </w:pPr>
          </w:p>
          <w:p w14:paraId="5E078E5C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22039F">
              <w:rPr>
                <w:i/>
                <w:iCs/>
                <w:color w:val="FF0000"/>
              </w:rPr>
              <w:t>Пример:</w:t>
            </w:r>
          </w:p>
          <w:p w14:paraId="62ED42DA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22039F">
              <w:rPr>
                <w:i/>
                <w:iCs/>
                <w:color w:val="FF0000"/>
              </w:rPr>
              <w:t>01.01.1985</w:t>
            </w:r>
          </w:p>
          <w:p w14:paraId="75764499" w14:textId="77777777" w:rsidR="00236A29" w:rsidRPr="0022039F" w:rsidRDefault="00236A29" w:rsidP="004D30A1">
            <w:pPr>
              <w:pStyle w:val="Default"/>
              <w:ind w:right="-25"/>
              <w:jc w:val="center"/>
            </w:pPr>
          </w:p>
        </w:tc>
      </w:tr>
      <w:tr w:rsidR="00236A29" w14:paraId="6B12B655" w14:textId="77777777" w:rsidTr="00236A29">
        <w:tc>
          <w:tcPr>
            <w:tcW w:w="9914" w:type="dxa"/>
          </w:tcPr>
          <w:p w14:paraId="037602C3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22039F">
              <w:rPr>
                <w:b/>
              </w:rPr>
              <w:t xml:space="preserve">2.3. Гражданство </w:t>
            </w:r>
          </w:p>
          <w:p w14:paraId="6154A424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0729E6DA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22039F">
              <w:rPr>
                <w:i/>
                <w:iCs/>
                <w:color w:val="FF0000"/>
              </w:rPr>
              <w:t>Пример:</w:t>
            </w:r>
          </w:p>
          <w:p w14:paraId="6D89F0A4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  <w:color w:val="FF0000"/>
              </w:rPr>
            </w:pPr>
            <w:r w:rsidRPr="0022039F">
              <w:rPr>
                <w:color w:val="FF0000"/>
              </w:rPr>
              <w:t>РФ</w:t>
            </w:r>
          </w:p>
          <w:p w14:paraId="13BA3F15" w14:textId="77777777" w:rsidR="00236A29" w:rsidRPr="0022039F" w:rsidRDefault="00236A29" w:rsidP="004D30A1">
            <w:pPr>
              <w:pStyle w:val="Default"/>
              <w:ind w:right="-25"/>
              <w:jc w:val="center"/>
            </w:pPr>
          </w:p>
        </w:tc>
      </w:tr>
      <w:tr w:rsidR="00236A29" w14:paraId="70615390" w14:textId="77777777" w:rsidTr="00236A29">
        <w:tc>
          <w:tcPr>
            <w:tcW w:w="9914" w:type="dxa"/>
          </w:tcPr>
          <w:p w14:paraId="22EC851B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>2.4. Ученая степень, год присуждения</w:t>
            </w:r>
          </w:p>
          <w:p w14:paraId="524F4DF1" w14:textId="77777777" w:rsidR="00FF08D0" w:rsidRPr="0022039F" w:rsidRDefault="00FF08D0" w:rsidP="00FF08D0">
            <w:pPr>
              <w:pStyle w:val="Default"/>
              <w:ind w:right="-25"/>
              <w:jc w:val="both"/>
            </w:pPr>
          </w:p>
          <w:p w14:paraId="7359AD03" w14:textId="77777777" w:rsidR="00FF08D0" w:rsidRPr="0022039F" w:rsidRDefault="00FF08D0" w:rsidP="00FF08D0">
            <w:pPr>
              <w:pStyle w:val="Default"/>
              <w:ind w:right="-25"/>
              <w:jc w:val="both"/>
            </w:pPr>
            <w:r w:rsidRPr="0022039F">
              <w:t xml:space="preserve">Несоответствие ученой степени (в том числе отсутствие информации в соответствующих полях формы) требованиям пункта 4 конкурсной документации является основанием </w:t>
            </w:r>
            <w:proofErr w:type="spellStart"/>
            <w:r w:rsidRPr="0022039F">
              <w:t>недопуска</w:t>
            </w:r>
            <w:proofErr w:type="spellEnd"/>
            <w:r w:rsidRPr="0022039F">
              <w:t xml:space="preserve"> заявки к конкурсу.</w:t>
            </w:r>
          </w:p>
          <w:p w14:paraId="66BB1860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32A3043A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22039F">
              <w:rPr>
                <w:i/>
                <w:iCs/>
                <w:color w:val="FF0000"/>
              </w:rPr>
              <w:t>Пример:</w:t>
            </w:r>
          </w:p>
          <w:p w14:paraId="32E5E762" w14:textId="01416D08" w:rsidR="00236A29" w:rsidRPr="0022039F" w:rsidRDefault="00236A29" w:rsidP="00804E8D">
            <w:pPr>
              <w:pStyle w:val="Default"/>
              <w:tabs>
                <w:tab w:val="center" w:pos="4861"/>
              </w:tabs>
              <w:ind w:right="-25"/>
              <w:jc w:val="both"/>
              <w:rPr>
                <w:color w:val="FF0000"/>
              </w:rPr>
            </w:pPr>
            <w:r w:rsidRPr="0022039F">
              <w:rPr>
                <w:color w:val="FF0000"/>
              </w:rPr>
              <w:t>Кандидат экономических наук, 2003</w:t>
            </w:r>
          </w:p>
          <w:p w14:paraId="47E9D370" w14:textId="77777777" w:rsidR="00236A29" w:rsidRPr="0022039F" w:rsidRDefault="00236A29" w:rsidP="00FF08D0">
            <w:pPr>
              <w:pStyle w:val="Default"/>
              <w:ind w:right="-25"/>
              <w:jc w:val="both"/>
            </w:pPr>
          </w:p>
        </w:tc>
      </w:tr>
      <w:tr w:rsidR="00236A29" w14:paraId="1D146039" w14:textId="77777777" w:rsidTr="00236A29">
        <w:tc>
          <w:tcPr>
            <w:tcW w:w="9914" w:type="dxa"/>
          </w:tcPr>
          <w:p w14:paraId="1F70694D" w14:textId="1A69E8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 </w:t>
            </w:r>
          </w:p>
          <w:p w14:paraId="6F3E718C" w14:textId="7E749854" w:rsidR="007D2358" w:rsidRPr="0022039F" w:rsidRDefault="007D2358" w:rsidP="007D2358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lastRenderedPageBreak/>
              <w:t>Пример:</w:t>
            </w:r>
          </w:p>
          <w:p w14:paraId="798653CD" w14:textId="327731EF" w:rsidR="00FF08D0" w:rsidRPr="0002348B" w:rsidRDefault="0002348B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 w:rsidRPr="0002348B">
              <w:rPr>
                <w:rFonts w:eastAsiaTheme="minorEastAsia"/>
                <w:color w:val="FF0000"/>
                <w:szCs w:val="24"/>
              </w:rPr>
              <w:t>Почетное звание «Почетный работник науки и высоких технологий Российской Федерации»</w:t>
            </w:r>
            <w:r>
              <w:rPr>
                <w:rFonts w:eastAsiaTheme="minorEastAsia"/>
                <w:color w:val="FF0000"/>
                <w:szCs w:val="24"/>
              </w:rPr>
              <w:t xml:space="preserve"> (2019 г.)</w:t>
            </w:r>
          </w:p>
          <w:p w14:paraId="71DC7CE0" w14:textId="77777777" w:rsidR="0002348B" w:rsidRDefault="0002348B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 w:rsidRPr="0002348B">
              <w:rPr>
                <w:rFonts w:eastAsiaTheme="minorEastAsia"/>
                <w:color w:val="FF0000"/>
                <w:szCs w:val="24"/>
              </w:rPr>
              <w:t>Нагрудный знак «Молодой ученый»</w:t>
            </w:r>
            <w:r>
              <w:rPr>
                <w:rFonts w:eastAsiaTheme="minorEastAsia"/>
                <w:color w:val="FF0000"/>
                <w:szCs w:val="24"/>
              </w:rPr>
              <w:t xml:space="preserve"> (2021 г.)</w:t>
            </w:r>
          </w:p>
          <w:p w14:paraId="5E64F4F3" w14:textId="714F8238" w:rsidR="0002348B" w:rsidRDefault="0002348B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 w:rsidRPr="0002348B">
              <w:rPr>
                <w:rFonts w:eastAsiaTheme="minorEastAsia"/>
                <w:color w:val="FF0000"/>
                <w:szCs w:val="24"/>
              </w:rPr>
              <w:t>Заслуженный деятель науки Российской Федерации (20</w:t>
            </w:r>
            <w:r>
              <w:rPr>
                <w:rFonts w:eastAsiaTheme="minorEastAsia"/>
                <w:color w:val="FF0000"/>
                <w:szCs w:val="24"/>
              </w:rPr>
              <w:t>18 г.)</w:t>
            </w:r>
          </w:p>
          <w:p w14:paraId="12439974" w14:textId="36662E1B" w:rsidR="0002348B" w:rsidRPr="0002348B" w:rsidRDefault="0002348B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…</w:t>
            </w:r>
          </w:p>
          <w:p w14:paraId="7E24DCE2" w14:textId="7CB69105" w:rsidR="0002348B" w:rsidRDefault="003917E3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Г</w:t>
            </w:r>
            <w:r w:rsidR="0002348B">
              <w:rPr>
                <w:rFonts w:eastAsiaTheme="minorEastAsia"/>
                <w:color w:val="FF0000"/>
                <w:szCs w:val="24"/>
              </w:rPr>
              <w:t>лавны</w:t>
            </w:r>
            <w:r>
              <w:rPr>
                <w:rFonts w:eastAsiaTheme="minorEastAsia"/>
                <w:color w:val="FF0000"/>
                <w:szCs w:val="24"/>
              </w:rPr>
              <w:t>й</w:t>
            </w:r>
            <w:r w:rsidR="0002348B">
              <w:rPr>
                <w:rFonts w:eastAsiaTheme="minorEastAsia"/>
                <w:color w:val="FF0000"/>
                <w:szCs w:val="24"/>
              </w:rPr>
              <w:t xml:space="preserve"> редактор журнала «…» (ВАК)</w:t>
            </w:r>
          </w:p>
          <w:p w14:paraId="0D671797" w14:textId="02E6599E" w:rsidR="0002348B" w:rsidRDefault="003917E3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Член</w:t>
            </w:r>
            <w:r w:rsidR="0002348B">
              <w:rPr>
                <w:rFonts w:eastAsiaTheme="minorEastAsia"/>
                <w:color w:val="FF0000"/>
                <w:szCs w:val="24"/>
              </w:rPr>
              <w:t xml:space="preserve"> редакционной коллегии журнала «…» (ВАК)</w:t>
            </w:r>
          </w:p>
          <w:p w14:paraId="6A5E281E" w14:textId="19BAB51F" w:rsidR="0002348B" w:rsidRDefault="003917E3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Ч</w:t>
            </w:r>
            <w:r w:rsidR="0002348B">
              <w:rPr>
                <w:rFonts w:eastAsiaTheme="minorEastAsia"/>
                <w:color w:val="FF0000"/>
                <w:szCs w:val="24"/>
              </w:rPr>
              <w:t>лен международного объединения исследователей …</w:t>
            </w:r>
          </w:p>
          <w:p w14:paraId="28F0CC58" w14:textId="1E28E682" w:rsidR="0002348B" w:rsidRDefault="003917E3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Ч</w:t>
            </w:r>
            <w:r w:rsidR="0002348B">
              <w:rPr>
                <w:rFonts w:eastAsiaTheme="minorEastAsia"/>
                <w:color w:val="FF0000"/>
                <w:szCs w:val="24"/>
              </w:rPr>
              <w:t>лен оргкомитета международной научно-практической конференции «…»</w:t>
            </w:r>
          </w:p>
          <w:p w14:paraId="4DF1F54B" w14:textId="06AD0A4D" w:rsidR="0002348B" w:rsidRDefault="0002348B" w:rsidP="0002348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…</w:t>
            </w:r>
          </w:p>
          <w:p w14:paraId="3935EF20" w14:textId="77777777" w:rsidR="0002348B" w:rsidRDefault="0002348B" w:rsidP="0002348B">
            <w:pPr>
              <w:pStyle w:val="Default"/>
              <w:ind w:right="-25"/>
              <w:jc w:val="both"/>
            </w:pPr>
          </w:p>
          <w:p w14:paraId="032FEEFB" w14:textId="77777777" w:rsidR="0002348B" w:rsidRPr="0022039F" w:rsidRDefault="0002348B" w:rsidP="0002348B">
            <w:pPr>
              <w:pStyle w:val="Default"/>
              <w:ind w:left="29" w:right="-25"/>
              <w:jc w:val="both"/>
            </w:pPr>
            <w:r w:rsidRPr="0022039F">
              <w:t>Если награды отсутств</w:t>
            </w:r>
            <w:r>
              <w:t>уют, необходимо написать «Нет».</w:t>
            </w:r>
          </w:p>
          <w:p w14:paraId="60CFC062" w14:textId="395ECC12" w:rsidR="007D2358" w:rsidRPr="0002348B" w:rsidRDefault="007D2358" w:rsidP="007D235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236A29" w14:paraId="18E7625C" w14:textId="77777777" w:rsidTr="00236A29">
        <w:tc>
          <w:tcPr>
            <w:tcW w:w="9914" w:type="dxa"/>
          </w:tcPr>
          <w:p w14:paraId="3E58E783" w14:textId="77777777" w:rsidR="00236A29" w:rsidRPr="0022039F" w:rsidRDefault="00236A29" w:rsidP="00FF08D0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lastRenderedPageBreak/>
              <w:t>2.6. Основное место работы на момент подачи заявки – должность, полное наименование организации (сокращенное наименование организации)</w:t>
            </w:r>
          </w:p>
          <w:p w14:paraId="73B652B8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34905DA6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Пример:</w:t>
            </w:r>
          </w:p>
          <w:p w14:paraId="21656613" w14:textId="1F3C0E38" w:rsidR="00236A29" w:rsidRPr="0022039F" w:rsidRDefault="00236A29" w:rsidP="00236A29">
            <w:pPr>
              <w:pStyle w:val="Default"/>
              <w:ind w:right="-25"/>
              <w:jc w:val="both"/>
              <w:rPr>
                <w:color w:val="FF0000"/>
              </w:rPr>
            </w:pPr>
            <w:r w:rsidRPr="0022039F">
              <w:rPr>
                <w:color w:val="FF0000"/>
              </w:rPr>
              <w:t>Доцент, федеральное государственное бюджетное образовательное учреждение высшего образования «Российский экономический университет имени Г.В. Плеханова» (ФГБОУ ВО «РЭУ им. Г.В. Плеханова»).</w:t>
            </w:r>
          </w:p>
          <w:p w14:paraId="31BC1E69" w14:textId="77777777" w:rsidR="00236A29" w:rsidRPr="0022039F" w:rsidRDefault="00236A29" w:rsidP="004D30A1">
            <w:pPr>
              <w:pStyle w:val="Default"/>
              <w:ind w:right="-25"/>
              <w:jc w:val="center"/>
            </w:pPr>
          </w:p>
        </w:tc>
      </w:tr>
      <w:tr w:rsidR="00236A29" w14:paraId="65107B20" w14:textId="77777777" w:rsidTr="00236A29">
        <w:tc>
          <w:tcPr>
            <w:tcW w:w="9914" w:type="dxa"/>
          </w:tcPr>
          <w:p w14:paraId="7E40760C" w14:textId="79B47D8A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22039F">
              <w:rPr>
                <w:b/>
              </w:rPr>
              <w:t xml:space="preserve">2.7. Область научных интересов – ключевые слова </w:t>
            </w:r>
            <w:r w:rsidRPr="0022039F">
              <w:rPr>
                <w:b/>
                <w:i/>
              </w:rPr>
              <w:t>(приводится не более 15 ключевых слов)</w:t>
            </w:r>
          </w:p>
          <w:p w14:paraId="09FDA339" w14:textId="77777777" w:rsidR="00236A29" w:rsidRPr="0022039F" w:rsidRDefault="00236A29" w:rsidP="00236A29">
            <w:pPr>
              <w:spacing w:after="0" w:line="240" w:lineRule="auto"/>
              <w:ind w:left="0" w:right="1" w:firstLine="0"/>
              <w:rPr>
                <w:szCs w:val="24"/>
              </w:rPr>
            </w:pPr>
          </w:p>
          <w:p w14:paraId="6A271DF0" w14:textId="55A44C24" w:rsidR="00DF6F8F" w:rsidRPr="0022039F" w:rsidRDefault="00236A29" w:rsidP="00236A29">
            <w:pPr>
              <w:spacing w:after="0" w:line="240" w:lineRule="auto"/>
              <w:ind w:left="0" w:right="1" w:firstLine="0"/>
              <w:rPr>
                <w:szCs w:val="24"/>
              </w:rPr>
            </w:pPr>
            <w:r w:rsidRPr="0022039F">
              <w:rPr>
                <w:szCs w:val="24"/>
              </w:rPr>
              <w:t>Ключевые слова должны отражать область научных интересов руководителя проекта.</w:t>
            </w:r>
          </w:p>
          <w:p w14:paraId="1B09E689" w14:textId="1C708DB2" w:rsidR="00236A29" w:rsidRDefault="00DF6F8F">
            <w:pPr>
              <w:pStyle w:val="Default"/>
              <w:ind w:right="-25"/>
              <w:rPr>
                <w:ins w:id="3" w:author="Годунова Ирина Владимировна" w:date="2022-05-04T18:38:00Z"/>
              </w:rPr>
              <w:pPrChange w:id="4" w:author="Годунова Ирина Владимировна" w:date="2022-05-04T18:38:00Z">
                <w:pPr>
                  <w:pStyle w:val="Default"/>
                  <w:ind w:right="-25"/>
                  <w:jc w:val="center"/>
                </w:pPr>
              </w:pPrChange>
            </w:pPr>
            <w:ins w:id="5" w:author="Годунова Ирина Владимировна" w:date="2022-05-04T18:38:00Z">
              <w:r w:rsidRPr="0022039F">
                <w:t>Ключевые слова</w:t>
              </w:r>
              <w:r>
                <w:t xml:space="preserve"> перечисляются через запятую.</w:t>
              </w:r>
            </w:ins>
          </w:p>
          <w:p w14:paraId="7FB53072" w14:textId="77777777" w:rsidR="00DF6F8F" w:rsidRPr="0022039F" w:rsidRDefault="00DF6F8F" w:rsidP="004D30A1">
            <w:pPr>
              <w:pStyle w:val="Default"/>
              <w:ind w:right="-25"/>
              <w:jc w:val="center"/>
            </w:pPr>
          </w:p>
        </w:tc>
      </w:tr>
      <w:tr w:rsidR="00236A29" w14:paraId="5AD6131B" w14:textId="77777777" w:rsidTr="00236A29">
        <w:tc>
          <w:tcPr>
            <w:tcW w:w="9914" w:type="dxa"/>
          </w:tcPr>
          <w:p w14:paraId="67AED506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2.8. Область научных интересов – коды по классификатору Фонда </w:t>
            </w:r>
          </w:p>
          <w:p w14:paraId="392F255E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60B946FC" w14:textId="70384AF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</w:rPr>
            </w:pPr>
            <w:r w:rsidRPr="0022039F">
              <w:rPr>
                <w:i/>
              </w:rPr>
              <w:t xml:space="preserve">Выбираются из </w:t>
            </w:r>
            <w:r w:rsidR="0022039F">
              <w:rPr>
                <w:i/>
              </w:rPr>
              <w:t>перечня</w:t>
            </w:r>
            <w:r w:rsidRPr="0022039F">
              <w:rPr>
                <w:i/>
              </w:rPr>
              <w:t>.</w:t>
            </w:r>
          </w:p>
          <w:p w14:paraId="44506240" w14:textId="77777777" w:rsidR="00236A29" w:rsidRPr="0022039F" w:rsidRDefault="00236A29" w:rsidP="004D30A1">
            <w:pPr>
              <w:pStyle w:val="Default"/>
              <w:ind w:right="-25"/>
              <w:jc w:val="center"/>
            </w:pPr>
          </w:p>
        </w:tc>
      </w:tr>
      <w:tr w:rsidR="00236A29" w14:paraId="61A8122E" w14:textId="77777777" w:rsidTr="00236A29">
        <w:tc>
          <w:tcPr>
            <w:tcW w:w="9914" w:type="dxa"/>
          </w:tcPr>
          <w:p w14:paraId="444BDF38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>2.9. Перечень публикаций руководителя проекта, опубликованных в период</w:t>
            </w:r>
            <w:r w:rsidRPr="0022039F">
              <w:rPr>
                <w:b/>
                <w:position w:val="8"/>
                <w:vertAlign w:val="superscript"/>
              </w:rPr>
              <w:t xml:space="preserve"> </w:t>
            </w:r>
            <w:r w:rsidRPr="0022039F">
              <w:rPr>
                <w:b/>
              </w:rPr>
              <w:t>с 1 января 2017 года до даты подачи заявки, подтверждающий выполнение условия пункта 9 конкурсной документации.</w:t>
            </w:r>
          </w:p>
          <w:p w14:paraId="1B518F7A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2DBF3499" w14:textId="3D54272D" w:rsidR="00236A29" w:rsidRPr="0022039F" w:rsidRDefault="00387307" w:rsidP="00236A29">
            <w:pPr>
              <w:pStyle w:val="Default"/>
              <w:ind w:right="-25"/>
              <w:jc w:val="both"/>
            </w:pPr>
            <w:r>
              <w:t>Необходимо привести выходные данные</w:t>
            </w:r>
            <w:r w:rsidR="00236A29" w:rsidRPr="0022039F">
              <w:t xml:space="preserve"> публикаци</w:t>
            </w:r>
            <w:r>
              <w:t>й</w:t>
            </w:r>
            <w:r w:rsidR="00236A29" w:rsidRPr="0022039F">
              <w:t xml:space="preserve"> в количестве, равном установленному в конкурсной документации порогу. Несоответствие количества публикаций (в том числе отсутствие информации в соответствующих полях формы), приводимое в перечне и/или численно в строке ниже, требованиям пункта 9 конкурсной документации является основанием </w:t>
            </w:r>
            <w:proofErr w:type="spellStart"/>
            <w:r w:rsidR="00236A29" w:rsidRPr="0022039F">
              <w:t>недопуска</w:t>
            </w:r>
            <w:proofErr w:type="spellEnd"/>
            <w:r w:rsidR="00236A29" w:rsidRPr="0022039F">
              <w:t xml:space="preserve"> заявки к конкурсу.</w:t>
            </w:r>
          </w:p>
          <w:p w14:paraId="6963B5C2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5EABA94B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 xml:space="preserve">Список публикаций должен быть пронумерован. </w:t>
            </w:r>
          </w:p>
          <w:p w14:paraId="7A8A9927" w14:textId="77777777" w:rsidR="00236A29" w:rsidRPr="00387307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387307">
              <w:rPr>
                <w:b/>
              </w:rPr>
              <w:t>У каждой публикации должно быть указано: DOI, в какой базе индексируется издание – «Сеть науки» (</w:t>
            </w:r>
            <w:proofErr w:type="spellStart"/>
            <w:r w:rsidRPr="00387307">
              <w:rPr>
                <w:b/>
              </w:rPr>
              <w:t>Web</w:t>
            </w:r>
            <w:proofErr w:type="spellEnd"/>
            <w:r w:rsidRPr="00387307">
              <w:rPr>
                <w:b/>
              </w:rPr>
              <w:t xml:space="preserve"> </w:t>
            </w:r>
            <w:proofErr w:type="spellStart"/>
            <w:r w:rsidRPr="00387307">
              <w:rPr>
                <w:b/>
              </w:rPr>
              <w:t>of</w:t>
            </w:r>
            <w:proofErr w:type="spellEnd"/>
            <w:r w:rsidRPr="00387307">
              <w:rPr>
                <w:b/>
              </w:rPr>
              <w:t xml:space="preserve"> </w:t>
            </w:r>
            <w:proofErr w:type="spellStart"/>
            <w:r w:rsidRPr="00387307">
              <w:rPr>
                <w:b/>
              </w:rPr>
              <w:t>Science</w:t>
            </w:r>
            <w:proofErr w:type="spellEnd"/>
            <w:r w:rsidRPr="00387307">
              <w:rPr>
                <w:b/>
              </w:rPr>
              <w:t xml:space="preserve"> Со</w:t>
            </w:r>
            <w:r w:rsidRPr="00387307">
              <w:rPr>
                <w:b/>
                <w:lang w:val="en-US"/>
              </w:rPr>
              <w:t>r</w:t>
            </w:r>
            <w:r w:rsidRPr="00387307">
              <w:rPr>
                <w:b/>
              </w:rPr>
              <w:t xml:space="preserve">е </w:t>
            </w:r>
            <w:proofErr w:type="spellStart"/>
            <w:r w:rsidRPr="00387307">
              <w:rPr>
                <w:b/>
              </w:rPr>
              <w:t>Collection</w:t>
            </w:r>
            <w:proofErr w:type="spellEnd"/>
            <w:r w:rsidRPr="00387307">
              <w:rPr>
                <w:b/>
              </w:rPr>
              <w:t>), «</w:t>
            </w:r>
            <w:proofErr w:type="spellStart"/>
            <w:r w:rsidRPr="00387307">
              <w:rPr>
                <w:b/>
              </w:rPr>
              <w:t>Скопус</w:t>
            </w:r>
            <w:proofErr w:type="spellEnd"/>
            <w:r w:rsidRPr="00387307">
              <w:rPr>
                <w:b/>
              </w:rPr>
              <w:t>» (</w:t>
            </w:r>
            <w:proofErr w:type="spellStart"/>
            <w:r w:rsidRPr="00387307">
              <w:rPr>
                <w:b/>
              </w:rPr>
              <w:t>Scopus</w:t>
            </w:r>
            <w:proofErr w:type="spellEnd"/>
            <w:r w:rsidRPr="00387307">
              <w:rPr>
                <w:b/>
              </w:rPr>
              <w:t>) и квартиль (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1/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2/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3/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4).</w:t>
            </w:r>
          </w:p>
          <w:p w14:paraId="3222777D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6F4EB5DF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 xml:space="preserve">Перечень публикаций приводится на английском языке. </w:t>
            </w:r>
          </w:p>
          <w:p w14:paraId="2845EB88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color w:val="2F5496" w:themeColor="accent1" w:themeShade="BF"/>
              </w:rPr>
            </w:pPr>
            <w:r w:rsidRPr="0022039F">
              <w:t>Для русскоязычных названий сведения приводятся на русском языке и в переводе на английский язык. При этом должно быть понятно, что речь идет об одном и том же документе (например, добавляйте слово «перевод»).</w:t>
            </w:r>
            <w:r w:rsidRPr="0022039F">
              <w:rPr>
                <w:i/>
                <w:color w:val="2F5496" w:themeColor="accent1" w:themeShade="BF"/>
              </w:rPr>
              <w:t xml:space="preserve"> </w:t>
            </w:r>
          </w:p>
          <w:p w14:paraId="7563AAAC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color w:val="2F5496" w:themeColor="accent1" w:themeShade="BF"/>
              </w:rPr>
            </w:pPr>
          </w:p>
          <w:p w14:paraId="6AB2FA55" w14:textId="1D698D6F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Пример:</w:t>
            </w:r>
          </w:p>
          <w:p w14:paraId="6F3A900D" w14:textId="77777777" w:rsidR="00236A29" w:rsidRPr="0022039F" w:rsidRDefault="00236A29" w:rsidP="00236A29">
            <w:p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eastAsiaTheme="minorEastAsia"/>
                <w:b/>
                <w:color w:val="FF0000"/>
                <w:szCs w:val="24"/>
                <w:lang w:val="en-US"/>
              </w:rPr>
            </w:pPr>
            <w:r w:rsidRPr="0022039F">
              <w:rPr>
                <w:rFonts w:eastAsiaTheme="minorEastAsia"/>
                <w:color w:val="FF0000"/>
                <w:szCs w:val="24"/>
              </w:rPr>
              <w:t xml:space="preserve">1. Бобков В.Н., Одинцова Е.В. Социальное неравенство в России // ЖУРНАЛ НОВОЙ </w:t>
            </w:r>
            <w:r w:rsidRPr="0022039F">
              <w:rPr>
                <w:rFonts w:eastAsiaTheme="minorEastAsia"/>
                <w:color w:val="FF0000"/>
                <w:szCs w:val="24"/>
              </w:rPr>
              <w:lastRenderedPageBreak/>
              <w:t xml:space="preserve">ЭКОНОМИЧЕСКОЙ АССОЦИАЦИИ. 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2020. №3 (47). </w:t>
            </w:r>
            <w:r w:rsidRPr="0022039F">
              <w:rPr>
                <w:rFonts w:eastAsiaTheme="minorEastAsia"/>
                <w:color w:val="FF0000"/>
                <w:szCs w:val="24"/>
              </w:rPr>
              <w:t>С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. 179–184 (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V.N.,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Odintsov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</w:rPr>
              <w:t>а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E.V. Social Inequality in Russia // JOURNAL OF THE NEW ECONOMIC ASSOCIATION [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Zhournal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Novoi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Ekonomicheskoi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Associacii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]. 2020. No. 3 (47). P. 179–184 (</w:t>
            </w:r>
            <w:r w:rsidRPr="0022039F">
              <w:rPr>
                <w:rFonts w:eastAsiaTheme="minorEastAsia"/>
                <w:color w:val="FF0000"/>
                <w:szCs w:val="24"/>
              </w:rPr>
              <w:t>перевод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)) </w:t>
            </w:r>
            <w:r w:rsidRPr="0022039F">
              <w:rPr>
                <w:rFonts w:eastAsiaTheme="minorEastAsia"/>
                <w:b/>
                <w:color w:val="FF0000"/>
                <w:szCs w:val="24"/>
                <w:lang w:val="en-US"/>
              </w:rPr>
              <w:t>DOI: 10.31737/2221- 2264-2020-47-3-8 (http://journal.econorus.org/pdf/NEA-47.pdf) (Web of Science, Scopus, Q2, SJR 2020 0.37).</w:t>
            </w:r>
          </w:p>
          <w:p w14:paraId="34B5489F" w14:textId="77777777" w:rsidR="00236A29" w:rsidRDefault="00236A29" w:rsidP="00236A29">
            <w:p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eastAsiaTheme="minorEastAsia"/>
                <w:b/>
                <w:color w:val="FF0000"/>
                <w:szCs w:val="24"/>
                <w:lang w:val="en-US"/>
              </w:rPr>
            </w:pP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2.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V.N.,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Odintsova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E.V. Low level and quality of life among economically active population: identification criteria and assessment of occurrence // Economic and Social Changes: Facts, Trends, </w:t>
            </w:r>
            <w:proofErr w:type="gram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Forecast</w:t>
            </w:r>
            <w:proofErr w:type="gram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. 2020. Vol. 13, no. 5. P. 168–181. </w:t>
            </w:r>
            <w:r w:rsidRPr="0022039F">
              <w:rPr>
                <w:rFonts w:eastAsiaTheme="minorEastAsia"/>
                <w:b/>
                <w:color w:val="FF0000"/>
                <w:szCs w:val="24"/>
                <w:lang w:val="en-US"/>
              </w:rPr>
              <w:t>DOI: 10.15838/esc.2020.5.71.10 (http://esc.vscc.ac.ru/article/28710?_lang=en) (Web of Science Core Collection Q1).</w:t>
            </w:r>
          </w:p>
          <w:p w14:paraId="311ED715" w14:textId="3C6045EF" w:rsidR="009C65BE" w:rsidRPr="00D27391" w:rsidRDefault="009C65BE" w:rsidP="00236A29">
            <w:p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eastAsiaTheme="minorEastAsia"/>
                <w:color w:val="FF0000"/>
                <w:szCs w:val="24"/>
              </w:rPr>
            </w:pPr>
            <w:proofErr w:type="gramStart"/>
            <w:r w:rsidRPr="009C65BE">
              <w:rPr>
                <w:rFonts w:eastAsiaTheme="minorEastAsia"/>
                <w:color w:val="FF0000"/>
                <w:szCs w:val="24"/>
                <w:lang w:val="en-US"/>
              </w:rPr>
              <w:t>n</w:t>
            </w:r>
            <w:proofErr w:type="gramEnd"/>
            <w:r w:rsidR="00387307">
              <w:rPr>
                <w:rFonts w:eastAsiaTheme="minorEastAsia"/>
                <w:color w:val="FF0000"/>
                <w:szCs w:val="24"/>
              </w:rPr>
              <w:t>. …</w:t>
            </w:r>
          </w:p>
          <w:p w14:paraId="0B97700A" w14:textId="77777777" w:rsidR="00236A29" w:rsidRPr="00D27391" w:rsidRDefault="00236A29" w:rsidP="00236A29">
            <w:pPr>
              <w:pStyle w:val="Default"/>
              <w:ind w:right="-25"/>
              <w:jc w:val="both"/>
            </w:pPr>
          </w:p>
          <w:p w14:paraId="2BA04B27" w14:textId="21B56B3B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Перечень содержит ____ публикаций в изданиях, индексируемых в </w:t>
            </w:r>
            <w:r w:rsidRPr="0022039F">
              <w:rPr>
                <w:b/>
                <w:lang w:val="en-US"/>
              </w:rPr>
              <w:t>Web</w:t>
            </w:r>
            <w:r w:rsidRPr="0022039F">
              <w:rPr>
                <w:b/>
              </w:rPr>
              <w:t xml:space="preserve"> </w:t>
            </w:r>
            <w:r w:rsidRPr="0022039F">
              <w:rPr>
                <w:b/>
                <w:lang w:val="en-US"/>
              </w:rPr>
              <w:t>of</w:t>
            </w:r>
            <w:r w:rsidRPr="0022039F">
              <w:rPr>
                <w:b/>
              </w:rPr>
              <w:t xml:space="preserve"> </w:t>
            </w:r>
            <w:r w:rsidRPr="0022039F">
              <w:rPr>
                <w:b/>
                <w:lang w:val="en-US"/>
              </w:rPr>
              <w:t>Science</w:t>
            </w:r>
            <w:r w:rsidRPr="0022039F">
              <w:rPr>
                <w:b/>
              </w:rPr>
              <w:t xml:space="preserve"> </w:t>
            </w:r>
            <w:r w:rsidRPr="0022039F">
              <w:rPr>
                <w:b/>
                <w:lang w:val="en-US"/>
              </w:rPr>
              <w:t>Core</w:t>
            </w:r>
            <w:r w:rsidRPr="0022039F">
              <w:rPr>
                <w:b/>
              </w:rPr>
              <w:t xml:space="preserve"> </w:t>
            </w:r>
            <w:r w:rsidRPr="0022039F">
              <w:rPr>
                <w:b/>
                <w:lang w:val="en-US"/>
              </w:rPr>
              <w:t>Collection</w:t>
            </w:r>
            <w:r w:rsidRPr="0022039F">
              <w:rPr>
                <w:b/>
              </w:rPr>
              <w:t xml:space="preserve">, </w:t>
            </w:r>
            <w:r w:rsidRPr="0022039F">
              <w:rPr>
                <w:b/>
                <w:lang w:val="en-US"/>
              </w:rPr>
              <w:t>Scopus</w:t>
            </w:r>
          </w:p>
          <w:p w14:paraId="3F6FDC1A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415BAF7B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>Указывается количество публикаций, перечисленных в перечне.</w:t>
            </w:r>
          </w:p>
          <w:p w14:paraId="7567D9F2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2C211812" w14:textId="47DF6C75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Перечень содержит ____ публикаций в изданиях, входящих в первый квартиль (Q1) по </w:t>
            </w:r>
            <w:proofErr w:type="spellStart"/>
            <w:r w:rsidRPr="0022039F">
              <w:rPr>
                <w:b/>
              </w:rPr>
              <w:t>импакт</w:t>
            </w:r>
            <w:proofErr w:type="spellEnd"/>
            <w:r w:rsidRPr="0022039F">
              <w:rPr>
                <w:b/>
              </w:rPr>
              <w:t xml:space="preserve">-фактору JCR </w:t>
            </w:r>
            <w:proofErr w:type="spellStart"/>
            <w:r w:rsidRPr="0022039F">
              <w:rPr>
                <w:b/>
              </w:rPr>
              <w:t>Science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Edition</w:t>
            </w:r>
            <w:proofErr w:type="spellEnd"/>
            <w:r w:rsidRPr="0022039F">
              <w:rPr>
                <w:b/>
              </w:rPr>
              <w:t xml:space="preserve"> или JCR </w:t>
            </w:r>
            <w:proofErr w:type="spellStart"/>
            <w:r w:rsidRPr="0022039F">
              <w:rPr>
                <w:b/>
              </w:rPr>
              <w:t>Social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Sciences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Edition</w:t>
            </w:r>
            <w:proofErr w:type="spellEnd"/>
            <w:r w:rsidRPr="0022039F">
              <w:rPr>
                <w:b/>
              </w:rPr>
              <w:t xml:space="preserve">, по SJR. </w:t>
            </w:r>
          </w:p>
          <w:p w14:paraId="0CA52776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36E780D5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>Указывается количество публикаций в изданиях, входящих в первый квартиль (Q1), перечисленных в перечне.</w:t>
            </w:r>
          </w:p>
          <w:p w14:paraId="784DF475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7ABAC68E" w14:textId="77777777" w:rsidTr="00236A29">
        <w:tc>
          <w:tcPr>
            <w:tcW w:w="9914" w:type="dxa"/>
          </w:tcPr>
          <w:p w14:paraId="30F14B6C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  <w:i/>
                <w:iCs/>
              </w:rPr>
            </w:pPr>
            <w:r w:rsidRPr="0022039F">
              <w:rPr>
                <w:b/>
              </w:rPr>
              <w:lastRenderedPageBreak/>
              <w:t xml:space="preserve">2.10. Основные научные результаты руководителя проекта за период с 1 января 2017 года </w:t>
            </w:r>
            <w:r w:rsidRPr="0022039F">
              <w:rPr>
                <w:b/>
                <w:i/>
                <w:iCs/>
              </w:rPr>
              <w:t xml:space="preserve">(результаты должны подтверждаться сведениями из заявки, например - публикациями) </w:t>
            </w:r>
          </w:p>
          <w:p w14:paraId="33E72FDF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  <w:i/>
                <w:iCs/>
              </w:rPr>
            </w:pPr>
          </w:p>
          <w:p w14:paraId="47245C59" w14:textId="76BA9C5F" w:rsidR="00236A29" w:rsidRPr="0022039F" w:rsidRDefault="00236A29" w:rsidP="00236A29">
            <w:pPr>
              <w:pStyle w:val="Default"/>
              <w:ind w:right="-25"/>
              <w:jc w:val="both"/>
              <w:rPr>
                <w:iCs/>
              </w:rPr>
            </w:pPr>
            <w:r w:rsidRPr="0022039F">
              <w:rPr>
                <w:iCs/>
              </w:rPr>
              <w:t xml:space="preserve">Перечисляются научные результаты, полученные ранее в ходе выполнения научных исследований: разработанные методики, рекомендации, </w:t>
            </w:r>
            <w:r w:rsidR="008C4FFB">
              <w:rPr>
                <w:iCs/>
              </w:rPr>
              <w:t>полученные выводы, обоснования и др.</w:t>
            </w:r>
          </w:p>
          <w:p w14:paraId="58F7901B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Cs/>
              </w:rPr>
            </w:pPr>
          </w:p>
          <w:p w14:paraId="2C604A7B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iCs/>
                <w:color w:val="FF0000"/>
              </w:rPr>
            </w:pPr>
            <w:proofErr w:type="spellStart"/>
            <w:r w:rsidRPr="0022039F">
              <w:rPr>
                <w:i/>
                <w:iCs/>
                <w:color w:val="FF0000"/>
                <w:lang w:val="en-US"/>
              </w:rPr>
              <w:t>При</w:t>
            </w:r>
            <w:proofErr w:type="spellEnd"/>
            <w:r w:rsidRPr="0022039F">
              <w:rPr>
                <w:i/>
                <w:iCs/>
                <w:color w:val="FF0000"/>
              </w:rPr>
              <w:t>мер 1:</w:t>
            </w:r>
          </w:p>
          <w:p w14:paraId="05160F07" w14:textId="77777777" w:rsidR="00236A29" w:rsidRPr="0022039F" w:rsidRDefault="00236A29" w:rsidP="00236A29">
            <w:pPr>
              <w:pStyle w:val="Default"/>
              <w:numPr>
                <w:ilvl w:val="0"/>
                <w:numId w:val="30"/>
              </w:numPr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</w:rPr>
              <w:t xml:space="preserve">Разработан алгоритм … </w:t>
            </w:r>
            <w:r w:rsidRPr="0022039F">
              <w:rPr>
                <w:iCs/>
                <w:color w:val="FF0000"/>
                <w:lang w:val="en-US"/>
              </w:rPr>
              <w:t>[1]</w:t>
            </w:r>
          </w:p>
          <w:p w14:paraId="3A4B37D1" w14:textId="77777777" w:rsidR="00236A29" w:rsidRPr="0022039F" w:rsidRDefault="00236A29" w:rsidP="00236A29">
            <w:pPr>
              <w:pStyle w:val="Default"/>
              <w:numPr>
                <w:ilvl w:val="0"/>
                <w:numId w:val="30"/>
              </w:numPr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</w:rPr>
              <w:t>Установлена корреляция между … [</w:t>
            </w:r>
            <w:r w:rsidRPr="0022039F">
              <w:rPr>
                <w:iCs/>
                <w:color w:val="FF0000"/>
                <w:lang w:val="en-US"/>
              </w:rPr>
              <w:t>2, 5</w:t>
            </w:r>
            <w:r w:rsidRPr="0022039F">
              <w:rPr>
                <w:iCs/>
                <w:color w:val="FF0000"/>
              </w:rPr>
              <w:t>]</w:t>
            </w:r>
          </w:p>
          <w:p w14:paraId="72A91035" w14:textId="77777777" w:rsidR="00236A29" w:rsidRPr="0022039F" w:rsidRDefault="00236A29" w:rsidP="00236A29">
            <w:pPr>
              <w:pStyle w:val="Default"/>
              <w:numPr>
                <w:ilvl w:val="0"/>
                <w:numId w:val="30"/>
              </w:numPr>
              <w:ind w:right="-25"/>
              <w:jc w:val="both"/>
              <w:rPr>
                <w:iCs/>
                <w:color w:val="FF0000"/>
              </w:rPr>
            </w:pPr>
            <w:proofErr w:type="spellStart"/>
            <w:r w:rsidRPr="0022039F">
              <w:rPr>
                <w:iCs/>
                <w:color w:val="FF0000"/>
                <w:lang w:val="en-US"/>
              </w:rPr>
              <w:t>Про</w:t>
            </w:r>
            <w:proofErr w:type="spellEnd"/>
            <w:r w:rsidRPr="0022039F">
              <w:rPr>
                <w:iCs/>
                <w:color w:val="FF0000"/>
              </w:rPr>
              <w:t>ведены исследования … [</w:t>
            </w:r>
            <w:r w:rsidRPr="0022039F">
              <w:rPr>
                <w:iCs/>
                <w:color w:val="FF0000"/>
                <w:lang w:val="en-US"/>
              </w:rPr>
              <w:t>3</w:t>
            </w:r>
            <w:r w:rsidRPr="0022039F">
              <w:rPr>
                <w:iCs/>
                <w:color w:val="FF0000"/>
              </w:rPr>
              <w:t>]</w:t>
            </w:r>
          </w:p>
          <w:p w14:paraId="5ADFC5CD" w14:textId="77777777" w:rsidR="00236A29" w:rsidRPr="0022039F" w:rsidRDefault="00236A29" w:rsidP="00236A29">
            <w:pPr>
              <w:pStyle w:val="Default"/>
              <w:numPr>
                <w:ilvl w:val="0"/>
                <w:numId w:val="30"/>
              </w:numPr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  <w:lang w:val="en-US"/>
              </w:rPr>
              <w:t>…</w:t>
            </w:r>
          </w:p>
          <w:p w14:paraId="7C98B043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Cs/>
                <w:color w:val="FF0000"/>
                <w:lang w:val="en-US"/>
              </w:rPr>
            </w:pPr>
            <w:r w:rsidRPr="0022039F">
              <w:rPr>
                <w:iCs/>
                <w:color w:val="FF0000"/>
              </w:rPr>
              <w:t>Список источников:</w:t>
            </w:r>
          </w:p>
          <w:p w14:paraId="08AF008A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  <w:color w:val="FF0000"/>
                <w:lang w:val="en-US"/>
              </w:rPr>
            </w:pPr>
            <w:r w:rsidRPr="0022039F">
              <w:rPr>
                <w:iCs/>
                <w:color w:val="FF0000"/>
                <w:lang w:val="en-US"/>
              </w:rPr>
              <w:t xml:space="preserve">[1] </w:t>
            </w:r>
            <w:proofErr w:type="spellStart"/>
            <w:r w:rsidRPr="0022039F">
              <w:rPr>
                <w:color w:val="FF0000"/>
                <w:lang w:val="en-US"/>
              </w:rPr>
              <w:t>Bobkov</w:t>
            </w:r>
            <w:proofErr w:type="spellEnd"/>
            <w:r w:rsidRPr="0022039F">
              <w:rPr>
                <w:color w:val="FF0000"/>
                <w:lang w:val="en-US"/>
              </w:rPr>
              <w:t xml:space="preserve"> V.N., </w:t>
            </w:r>
            <w:proofErr w:type="spellStart"/>
            <w:r w:rsidRPr="0022039F">
              <w:rPr>
                <w:color w:val="FF0000"/>
                <w:lang w:val="en-US"/>
              </w:rPr>
              <w:t>Odintsova</w:t>
            </w:r>
            <w:proofErr w:type="spellEnd"/>
            <w:r w:rsidRPr="0022039F">
              <w:rPr>
                <w:color w:val="FF0000"/>
                <w:lang w:val="en-US"/>
              </w:rPr>
              <w:t xml:space="preserve"> E.V. Low level and quality of life among economically active population: identification criteria and assessment of occurrence // Economic and Social Changes: Facts, Trends, </w:t>
            </w:r>
            <w:proofErr w:type="gramStart"/>
            <w:r w:rsidRPr="0022039F">
              <w:rPr>
                <w:color w:val="FF0000"/>
                <w:lang w:val="en-US"/>
              </w:rPr>
              <w:t>Forecast</w:t>
            </w:r>
            <w:proofErr w:type="gramEnd"/>
            <w:r w:rsidRPr="0022039F">
              <w:rPr>
                <w:color w:val="FF0000"/>
                <w:lang w:val="en-US"/>
              </w:rPr>
              <w:t xml:space="preserve">. 2020. Vol. 13, no. 5. P. 168–181. </w:t>
            </w:r>
            <w:r w:rsidRPr="0022039F">
              <w:rPr>
                <w:b/>
                <w:color w:val="FF0000"/>
                <w:lang w:val="en-US"/>
              </w:rPr>
              <w:t>DOI: 10.15838/esc.2020.5.71.10 (http://esc.vscc.ac.ru/article/28710?_lang=en) (Web of Science Core Collection Q1).</w:t>
            </w:r>
          </w:p>
          <w:p w14:paraId="3CB46DE6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color w:val="FF0000"/>
                <w:lang w:val="en-US"/>
              </w:rPr>
              <w:t>[2] …</w:t>
            </w:r>
          </w:p>
          <w:p w14:paraId="70E8DA22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Cs/>
                <w:lang w:val="en-US"/>
              </w:rPr>
            </w:pPr>
          </w:p>
          <w:p w14:paraId="3005326E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iCs/>
                <w:color w:val="FF0000"/>
              </w:rPr>
            </w:pPr>
            <w:r w:rsidRPr="0022039F">
              <w:rPr>
                <w:i/>
                <w:iCs/>
                <w:color w:val="FF0000"/>
              </w:rPr>
              <w:t>Пример 2:</w:t>
            </w:r>
          </w:p>
          <w:p w14:paraId="526C64FA" w14:textId="77777777" w:rsidR="00236A29" w:rsidRPr="0022039F" w:rsidRDefault="00236A29" w:rsidP="00236A29">
            <w:pPr>
              <w:pStyle w:val="Default"/>
              <w:numPr>
                <w:ilvl w:val="0"/>
                <w:numId w:val="31"/>
              </w:numPr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</w:rPr>
              <w:t xml:space="preserve">Разработан алгоритм … </w:t>
            </w:r>
          </w:p>
          <w:p w14:paraId="236A9B72" w14:textId="77777777" w:rsidR="00236A29" w:rsidRPr="0022039F" w:rsidRDefault="00236A29" w:rsidP="00236A29">
            <w:pPr>
              <w:pStyle w:val="Default"/>
              <w:numPr>
                <w:ilvl w:val="0"/>
                <w:numId w:val="31"/>
              </w:numPr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</w:rPr>
              <w:t xml:space="preserve">Установлена корреляция между … </w:t>
            </w:r>
          </w:p>
          <w:p w14:paraId="4BDA28F9" w14:textId="77777777" w:rsidR="00236A29" w:rsidRPr="0022039F" w:rsidRDefault="00236A29" w:rsidP="00236A29">
            <w:pPr>
              <w:pStyle w:val="Default"/>
              <w:numPr>
                <w:ilvl w:val="0"/>
                <w:numId w:val="31"/>
              </w:numPr>
              <w:ind w:right="-25"/>
              <w:jc w:val="both"/>
              <w:rPr>
                <w:iCs/>
                <w:color w:val="FF0000"/>
              </w:rPr>
            </w:pPr>
            <w:proofErr w:type="spellStart"/>
            <w:r w:rsidRPr="0022039F">
              <w:rPr>
                <w:iCs/>
                <w:color w:val="FF0000"/>
                <w:lang w:val="en-US"/>
              </w:rPr>
              <w:t>Про</w:t>
            </w:r>
            <w:proofErr w:type="spellEnd"/>
            <w:r w:rsidRPr="0022039F">
              <w:rPr>
                <w:iCs/>
                <w:color w:val="FF0000"/>
              </w:rPr>
              <w:t xml:space="preserve">ведены исследования … </w:t>
            </w:r>
          </w:p>
          <w:p w14:paraId="0B62BA04" w14:textId="77777777" w:rsidR="00236A29" w:rsidRPr="0022039F" w:rsidRDefault="00236A29" w:rsidP="00236A29">
            <w:pPr>
              <w:pStyle w:val="Default"/>
              <w:numPr>
                <w:ilvl w:val="0"/>
                <w:numId w:val="31"/>
              </w:numPr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  <w:lang w:val="en-US"/>
              </w:rPr>
              <w:t>…</w:t>
            </w:r>
          </w:p>
          <w:p w14:paraId="6586F1F5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Cs/>
                <w:color w:val="FF0000"/>
              </w:rPr>
            </w:pPr>
            <w:r w:rsidRPr="0022039F">
              <w:rPr>
                <w:iCs/>
                <w:color w:val="FF0000"/>
              </w:rPr>
              <w:t>Полученные результаты отражены в следующих основных публикациях:</w:t>
            </w:r>
          </w:p>
          <w:p w14:paraId="04FD414A" w14:textId="77777777" w:rsidR="00236A29" w:rsidRPr="0022039F" w:rsidRDefault="00236A29" w:rsidP="00236A2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color w:val="FF0000"/>
                <w:szCs w:val="24"/>
                <w:lang w:val="en-US"/>
              </w:rPr>
            </w:pP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V.N.,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Odintsov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</w:rPr>
              <w:t>а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E.V. Social Inequality in Russia // JOURNAL OF THE NEW ECONOMIC ASSOCIATION [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Zhournal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Novoi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Ekonomicheskoi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Associacii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]. 2020. No. 3 (47). P. 179–184 (</w:t>
            </w:r>
            <w:r w:rsidRPr="0022039F">
              <w:rPr>
                <w:rFonts w:eastAsiaTheme="minorEastAsia"/>
                <w:color w:val="FF0000"/>
                <w:szCs w:val="24"/>
              </w:rPr>
              <w:t>перевод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)) </w:t>
            </w:r>
            <w:r w:rsidRPr="0022039F">
              <w:rPr>
                <w:rFonts w:eastAsiaTheme="minorEastAsia"/>
                <w:b/>
                <w:color w:val="FF0000"/>
                <w:szCs w:val="24"/>
                <w:lang w:val="en-US"/>
              </w:rPr>
              <w:t>DOI: 10.31737/2221-</w:t>
            </w:r>
            <w:del w:id="6" w:author="Годунова Ирина Владимировна" w:date="2022-05-04T18:38:00Z">
              <w:r w:rsidRPr="0022039F" w:rsidDel="00DF6F8F">
                <w:rPr>
                  <w:rFonts w:eastAsiaTheme="minorEastAsia"/>
                  <w:b/>
                  <w:color w:val="FF0000"/>
                  <w:szCs w:val="24"/>
                  <w:lang w:val="en-US"/>
                </w:rPr>
                <w:delText xml:space="preserve"> </w:delText>
              </w:r>
            </w:del>
            <w:r w:rsidRPr="0022039F">
              <w:rPr>
                <w:rFonts w:eastAsiaTheme="minorEastAsia"/>
                <w:b/>
                <w:color w:val="FF0000"/>
                <w:szCs w:val="24"/>
                <w:lang w:val="en-US"/>
              </w:rPr>
              <w:t>2264-2020-47-3-8 (http://journal.econorus.org/pdf/NEA-47.pdf) (Web of Science, Scopus, Q2, SJR 2020 0.37).</w:t>
            </w:r>
          </w:p>
          <w:p w14:paraId="02BE5BF9" w14:textId="77777777" w:rsidR="00236A29" w:rsidRPr="0022039F" w:rsidRDefault="00236A29" w:rsidP="00236A29">
            <w:pPr>
              <w:pStyle w:val="Default"/>
              <w:numPr>
                <w:ilvl w:val="0"/>
                <w:numId w:val="32"/>
              </w:numPr>
              <w:ind w:right="-25"/>
              <w:jc w:val="both"/>
              <w:rPr>
                <w:iCs/>
                <w:color w:val="FF0000"/>
                <w:lang w:val="en-US"/>
              </w:rPr>
            </w:pPr>
            <w:r w:rsidRPr="0022039F">
              <w:rPr>
                <w:iCs/>
                <w:color w:val="FF0000"/>
              </w:rPr>
              <w:t>…</w:t>
            </w:r>
          </w:p>
          <w:p w14:paraId="700DE69D" w14:textId="77777777" w:rsidR="00236A29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  <w:p w14:paraId="605509D9" w14:textId="77777777" w:rsidR="008C4FFB" w:rsidDel="00C744A6" w:rsidRDefault="008C4FFB" w:rsidP="00236A29">
            <w:pPr>
              <w:pStyle w:val="Default"/>
              <w:ind w:right="-25"/>
              <w:jc w:val="both"/>
              <w:rPr>
                <w:del w:id="7" w:author="Годунова Ирина Владимировна" w:date="2022-05-05T11:05:00Z"/>
                <w:b/>
              </w:rPr>
            </w:pPr>
          </w:p>
          <w:p w14:paraId="4F0E82BF" w14:textId="77777777" w:rsidR="008C4FFB" w:rsidRPr="0022039F" w:rsidRDefault="008C4FFB" w:rsidP="00236A29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65500226" w14:textId="77777777" w:rsidTr="00236A29">
        <w:tc>
          <w:tcPr>
            <w:tcW w:w="9914" w:type="dxa"/>
          </w:tcPr>
          <w:p w14:paraId="357F2D9A" w14:textId="22115F45" w:rsidR="00236A29" w:rsidRPr="0022039F" w:rsidRDefault="00236A29" w:rsidP="00236A29">
            <w:pPr>
              <w:pStyle w:val="Default"/>
              <w:ind w:right="-25"/>
              <w:rPr>
                <w:b/>
              </w:rPr>
            </w:pPr>
            <w:r w:rsidRPr="0022039F">
              <w:rPr>
                <w:b/>
              </w:rPr>
              <w:lastRenderedPageBreak/>
              <w:t xml:space="preserve">2.11. Общее число публикаций за период с 1 января 2017 года, ___, из них: </w:t>
            </w:r>
          </w:p>
          <w:p w14:paraId="6B0549B4" w14:textId="01B89AA5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____ – опубликованы в изданиях, индексируемых в </w:t>
            </w:r>
            <w:proofErr w:type="spellStart"/>
            <w:r w:rsidRPr="0022039F">
              <w:rPr>
                <w:b/>
              </w:rPr>
              <w:t>Web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of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Science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Core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Collection</w:t>
            </w:r>
            <w:proofErr w:type="spellEnd"/>
            <w:r w:rsidRPr="0022039F">
              <w:rPr>
                <w:b/>
              </w:rPr>
              <w:t xml:space="preserve"> или </w:t>
            </w:r>
            <w:proofErr w:type="spellStart"/>
            <w:r w:rsidRPr="0022039F">
              <w:rPr>
                <w:b/>
              </w:rPr>
              <w:t>Scopus</w:t>
            </w:r>
            <w:proofErr w:type="spellEnd"/>
            <w:r w:rsidRPr="0022039F">
              <w:rPr>
                <w:b/>
              </w:rPr>
              <w:t xml:space="preserve">, в том числе ___ в изданиях, входящих в первый квартиль (Q1) по </w:t>
            </w:r>
            <w:proofErr w:type="spellStart"/>
            <w:r w:rsidRPr="0022039F">
              <w:rPr>
                <w:b/>
              </w:rPr>
              <w:t>импакт</w:t>
            </w:r>
            <w:proofErr w:type="spellEnd"/>
            <w:r w:rsidRPr="0022039F">
              <w:rPr>
                <w:b/>
              </w:rPr>
              <w:t xml:space="preserve">-фактору JCR </w:t>
            </w:r>
            <w:proofErr w:type="spellStart"/>
            <w:r w:rsidRPr="0022039F">
              <w:rPr>
                <w:b/>
              </w:rPr>
              <w:t>Science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Edition</w:t>
            </w:r>
            <w:proofErr w:type="spellEnd"/>
            <w:r w:rsidRPr="0022039F">
              <w:rPr>
                <w:b/>
              </w:rPr>
              <w:t xml:space="preserve"> или JCR </w:t>
            </w:r>
            <w:proofErr w:type="spellStart"/>
            <w:r w:rsidRPr="0022039F">
              <w:rPr>
                <w:b/>
              </w:rPr>
              <w:t>Social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Sciences</w:t>
            </w:r>
            <w:proofErr w:type="spellEnd"/>
            <w:r w:rsidRPr="0022039F">
              <w:rPr>
                <w:b/>
              </w:rPr>
              <w:t xml:space="preserve"> </w:t>
            </w:r>
            <w:proofErr w:type="spellStart"/>
            <w:r w:rsidRPr="0022039F">
              <w:rPr>
                <w:b/>
              </w:rPr>
              <w:t>Edition</w:t>
            </w:r>
            <w:proofErr w:type="spellEnd"/>
            <w:r w:rsidRPr="0022039F">
              <w:rPr>
                <w:b/>
              </w:rPr>
              <w:t xml:space="preserve">, по SJR. </w:t>
            </w:r>
          </w:p>
          <w:p w14:paraId="44E979A6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4BECA780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 xml:space="preserve">Указывается общее число публикаций руководителя проекта, независимо от тематики и типа изданий с 01.01.2017, в том числе общее количество публикаций в изданиях, индексируемых в </w:t>
            </w:r>
            <w:proofErr w:type="spellStart"/>
            <w:r w:rsidRPr="0022039F">
              <w:t>Web</w:t>
            </w:r>
            <w:proofErr w:type="spellEnd"/>
            <w:r w:rsidRPr="0022039F">
              <w:t xml:space="preserve"> </w:t>
            </w:r>
            <w:proofErr w:type="spellStart"/>
            <w:r w:rsidRPr="0022039F">
              <w:t>of</w:t>
            </w:r>
            <w:proofErr w:type="spellEnd"/>
            <w:r w:rsidRPr="0022039F">
              <w:t xml:space="preserve"> </w:t>
            </w:r>
            <w:proofErr w:type="spellStart"/>
            <w:r w:rsidRPr="0022039F">
              <w:t>Science</w:t>
            </w:r>
            <w:proofErr w:type="spellEnd"/>
            <w:r w:rsidRPr="0022039F">
              <w:t xml:space="preserve"> </w:t>
            </w:r>
            <w:proofErr w:type="spellStart"/>
            <w:r w:rsidRPr="0022039F">
              <w:t>Core</w:t>
            </w:r>
            <w:proofErr w:type="spellEnd"/>
            <w:r w:rsidRPr="0022039F">
              <w:t xml:space="preserve"> </w:t>
            </w:r>
            <w:proofErr w:type="spellStart"/>
            <w:r w:rsidRPr="0022039F">
              <w:t>Collection</w:t>
            </w:r>
            <w:proofErr w:type="spellEnd"/>
            <w:r w:rsidRPr="0022039F">
              <w:t xml:space="preserve"> или </w:t>
            </w:r>
            <w:proofErr w:type="spellStart"/>
            <w:r w:rsidRPr="0022039F">
              <w:t>Scopus</w:t>
            </w:r>
            <w:proofErr w:type="spellEnd"/>
            <w:r w:rsidRPr="0022039F">
              <w:t>, и в том числе входящих в первый квартиль (Q1).</w:t>
            </w:r>
          </w:p>
          <w:p w14:paraId="50E2BD4E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>Число публикаций, указанных в данном пункте, не должно быть менее числа публикаций, указанных в п. 2.9.</w:t>
            </w:r>
          </w:p>
          <w:p w14:paraId="08209710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:rsidRPr="007D2358" w14:paraId="5552053F" w14:textId="77777777" w:rsidTr="00236A29">
        <w:tc>
          <w:tcPr>
            <w:tcW w:w="9914" w:type="dxa"/>
          </w:tcPr>
          <w:p w14:paraId="18D367B4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  <w:i/>
              </w:rPr>
            </w:pPr>
            <w:r w:rsidRPr="0022039F">
              <w:rPr>
                <w:b/>
              </w:rPr>
              <w:t xml:space="preserve">2.12. Дополнительный список публикаций руководителя проекта с 1 января 2017 года </w:t>
            </w:r>
            <w:r w:rsidRPr="0022039F">
              <w:rPr>
                <w:b/>
                <w:i/>
              </w:rPr>
              <w:t xml:space="preserve">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</w:t>
            </w:r>
            <w:r w:rsidRPr="0022039F">
              <w:rPr>
                <w:b/>
                <w:i/>
                <w:lang w:val="en-US"/>
              </w:rPr>
              <w:t>Web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of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Science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Core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Collection</w:t>
            </w:r>
            <w:r w:rsidRPr="0022039F">
              <w:rPr>
                <w:b/>
                <w:i/>
              </w:rPr>
              <w:t xml:space="preserve">, </w:t>
            </w:r>
            <w:r w:rsidRPr="0022039F">
              <w:rPr>
                <w:b/>
                <w:i/>
                <w:lang w:val="en-US"/>
              </w:rPr>
              <w:t>Scopus</w:t>
            </w:r>
            <w:r w:rsidRPr="0022039F">
              <w:rPr>
                <w:b/>
                <w:i/>
              </w:rPr>
              <w:t xml:space="preserve">, приводится не более 10 публикаций, при наличии публикации в информационно-телекоммуникационной сети «Интернет» указывается ссылка на нее (обязательно для публикаций в индексируемых изданиях), указывается, при наличии, </w:t>
            </w:r>
            <w:proofErr w:type="spellStart"/>
            <w:r w:rsidRPr="0022039F">
              <w:rPr>
                <w:b/>
                <w:i/>
              </w:rPr>
              <w:t>импакт</w:t>
            </w:r>
            <w:proofErr w:type="spellEnd"/>
            <w:r w:rsidRPr="0022039F">
              <w:rPr>
                <w:b/>
                <w:i/>
              </w:rPr>
              <w:t xml:space="preserve">-фактор научного издания (по </w:t>
            </w:r>
            <w:r w:rsidRPr="0022039F">
              <w:rPr>
                <w:b/>
                <w:i/>
                <w:lang w:val="en-US"/>
              </w:rPr>
              <w:t>JCR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Science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Edition</w:t>
            </w:r>
            <w:r w:rsidRPr="0022039F">
              <w:rPr>
                <w:b/>
                <w:i/>
              </w:rPr>
              <w:t xml:space="preserve">, </w:t>
            </w:r>
            <w:r w:rsidRPr="0022039F">
              <w:rPr>
                <w:b/>
                <w:i/>
                <w:lang w:val="en-US"/>
              </w:rPr>
              <w:t>JCR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Social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Sciences</w:t>
            </w:r>
            <w:r w:rsidRPr="0022039F">
              <w:rPr>
                <w:b/>
                <w:i/>
              </w:rPr>
              <w:t xml:space="preserve"> </w:t>
            </w:r>
            <w:r w:rsidRPr="0022039F">
              <w:rPr>
                <w:b/>
                <w:i/>
                <w:lang w:val="en-US"/>
              </w:rPr>
              <w:t>Edition</w:t>
            </w:r>
            <w:r w:rsidRPr="0022039F">
              <w:rPr>
                <w:b/>
                <w:i/>
              </w:rPr>
              <w:t xml:space="preserve"> или </w:t>
            </w:r>
            <w:r w:rsidRPr="0022039F">
              <w:rPr>
                <w:b/>
                <w:i/>
                <w:lang w:val="en-US"/>
              </w:rPr>
              <w:t>SJR</w:t>
            </w:r>
            <w:r w:rsidRPr="0022039F">
              <w:rPr>
                <w:b/>
                <w:i/>
              </w:rPr>
              <w:t>))</w:t>
            </w:r>
          </w:p>
          <w:p w14:paraId="013E22F6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47CFDE2E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>Приводятся публикации, свидетельствующие о научной квалификации и достижениях руководителя проекта, за исключением публикаций, указанных в п. 2.9.</w:t>
            </w:r>
          </w:p>
          <w:p w14:paraId="0C8B6800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 xml:space="preserve">Список публикаций должен быть пронумерован. </w:t>
            </w:r>
          </w:p>
          <w:p w14:paraId="5B218C68" w14:textId="4F575B97" w:rsidR="00236A29" w:rsidRPr="008C4FFB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8C4FFB">
              <w:rPr>
                <w:b/>
              </w:rPr>
              <w:t>У каждой публикации должно быть указано: DOI, в какой базе индексируется издание – «Сеть науки» (</w:t>
            </w:r>
            <w:proofErr w:type="spellStart"/>
            <w:r w:rsidRPr="008C4FFB">
              <w:rPr>
                <w:b/>
              </w:rPr>
              <w:t>Web</w:t>
            </w:r>
            <w:proofErr w:type="spellEnd"/>
            <w:r w:rsidRPr="008C4FFB">
              <w:rPr>
                <w:b/>
              </w:rPr>
              <w:t xml:space="preserve"> </w:t>
            </w:r>
            <w:proofErr w:type="spellStart"/>
            <w:r w:rsidRPr="008C4FFB">
              <w:rPr>
                <w:b/>
              </w:rPr>
              <w:t>of</w:t>
            </w:r>
            <w:proofErr w:type="spellEnd"/>
            <w:r w:rsidRPr="008C4FFB">
              <w:rPr>
                <w:b/>
              </w:rPr>
              <w:t xml:space="preserve"> </w:t>
            </w:r>
            <w:proofErr w:type="spellStart"/>
            <w:r w:rsidRPr="008C4FFB">
              <w:rPr>
                <w:b/>
              </w:rPr>
              <w:t>Science</w:t>
            </w:r>
            <w:proofErr w:type="spellEnd"/>
            <w:r w:rsidRPr="008C4FFB">
              <w:rPr>
                <w:b/>
              </w:rPr>
              <w:t xml:space="preserve"> Со</w:t>
            </w:r>
            <w:r w:rsidRPr="008C4FFB">
              <w:rPr>
                <w:b/>
                <w:lang w:val="en-US"/>
              </w:rPr>
              <w:t>r</w:t>
            </w:r>
            <w:r w:rsidRPr="008C4FFB">
              <w:rPr>
                <w:b/>
              </w:rPr>
              <w:t xml:space="preserve">е </w:t>
            </w:r>
            <w:proofErr w:type="spellStart"/>
            <w:r w:rsidRPr="008C4FFB">
              <w:rPr>
                <w:b/>
              </w:rPr>
              <w:t>Collection</w:t>
            </w:r>
            <w:proofErr w:type="spellEnd"/>
            <w:r w:rsidRPr="008C4FFB">
              <w:rPr>
                <w:b/>
              </w:rPr>
              <w:t>), «</w:t>
            </w:r>
            <w:proofErr w:type="spellStart"/>
            <w:r w:rsidRPr="008C4FFB">
              <w:rPr>
                <w:b/>
              </w:rPr>
              <w:t>Скопус</w:t>
            </w:r>
            <w:proofErr w:type="spellEnd"/>
            <w:r w:rsidRPr="008C4FFB">
              <w:rPr>
                <w:b/>
              </w:rPr>
              <w:t>» (</w:t>
            </w:r>
            <w:proofErr w:type="spellStart"/>
            <w:r w:rsidRPr="008C4FFB">
              <w:rPr>
                <w:b/>
              </w:rPr>
              <w:t>Scopus</w:t>
            </w:r>
            <w:proofErr w:type="spellEnd"/>
            <w:r w:rsidRPr="008C4FFB">
              <w:rPr>
                <w:b/>
              </w:rPr>
              <w:t>) и квартиль</w:t>
            </w:r>
            <w:r w:rsidR="003917E3">
              <w:rPr>
                <w:b/>
              </w:rPr>
              <w:t xml:space="preserve"> (при наличии)</w:t>
            </w:r>
            <w:r w:rsidRPr="008C4FFB">
              <w:rPr>
                <w:b/>
              </w:rPr>
              <w:t xml:space="preserve"> (</w:t>
            </w:r>
            <w:r w:rsidRPr="008C4FFB">
              <w:rPr>
                <w:b/>
                <w:lang w:val="en-US"/>
              </w:rPr>
              <w:t>Q</w:t>
            </w:r>
            <w:r w:rsidRPr="008C4FFB">
              <w:rPr>
                <w:b/>
              </w:rPr>
              <w:t>1/</w:t>
            </w:r>
            <w:r w:rsidRPr="008C4FFB">
              <w:rPr>
                <w:b/>
                <w:lang w:val="en-US"/>
              </w:rPr>
              <w:t>Q</w:t>
            </w:r>
            <w:r w:rsidRPr="008C4FFB">
              <w:rPr>
                <w:b/>
              </w:rPr>
              <w:t>2/</w:t>
            </w:r>
            <w:r w:rsidRPr="008C4FFB">
              <w:rPr>
                <w:b/>
                <w:lang w:val="en-US"/>
              </w:rPr>
              <w:t>Q</w:t>
            </w:r>
            <w:r w:rsidRPr="008C4FFB">
              <w:rPr>
                <w:b/>
              </w:rPr>
              <w:t>3/</w:t>
            </w:r>
            <w:r w:rsidRPr="008C4FFB">
              <w:rPr>
                <w:b/>
                <w:lang w:val="en-US"/>
              </w:rPr>
              <w:t>Q</w:t>
            </w:r>
            <w:r w:rsidRPr="008C4FFB">
              <w:rPr>
                <w:b/>
              </w:rPr>
              <w:t>4).</w:t>
            </w:r>
          </w:p>
          <w:p w14:paraId="31146BC4" w14:textId="221FDA4D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>Перечень публикаций приводится на английском языке</w:t>
            </w:r>
            <w:r w:rsidR="003917E3">
              <w:t>, приводится не более 10 публикаций.</w:t>
            </w:r>
            <w:r w:rsidRPr="0022039F">
              <w:t xml:space="preserve"> </w:t>
            </w:r>
          </w:p>
          <w:p w14:paraId="77770CF3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t>Для русскоязычных названий сведения приводятся на русском языке и в переводе на английский язык. При этом должно быть понятно, что речь идет об одном и том же документе (например, добавляйте слово «перевод»).</w:t>
            </w:r>
          </w:p>
          <w:p w14:paraId="67B7AB6B" w14:textId="77777777" w:rsidR="007D2358" w:rsidRPr="0022039F" w:rsidRDefault="007D2358" w:rsidP="00236A29">
            <w:pPr>
              <w:pStyle w:val="Default"/>
              <w:ind w:right="-25"/>
              <w:jc w:val="both"/>
            </w:pPr>
          </w:p>
          <w:p w14:paraId="1862C5D9" w14:textId="7E188810" w:rsidR="007D2358" w:rsidRPr="008C4FFB" w:rsidRDefault="008C4FFB" w:rsidP="008C4F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i/>
                <w:color w:val="FF0000"/>
                <w:szCs w:val="24"/>
                <w:lang w:val="en-US"/>
              </w:rPr>
            </w:pPr>
            <w:r>
              <w:rPr>
                <w:rFonts w:eastAsiaTheme="minorEastAsia"/>
                <w:i/>
                <w:color w:val="FF0000"/>
                <w:szCs w:val="24"/>
              </w:rPr>
              <w:t>Пример</w:t>
            </w:r>
            <w:r w:rsidRPr="008C4FFB">
              <w:rPr>
                <w:rFonts w:eastAsiaTheme="minorEastAsia"/>
                <w:i/>
                <w:color w:val="FF0000"/>
                <w:szCs w:val="24"/>
                <w:lang w:val="en-US"/>
              </w:rPr>
              <w:t xml:space="preserve">: </w:t>
            </w:r>
          </w:p>
          <w:p w14:paraId="66ED3B21" w14:textId="58482704" w:rsidR="007D2358" w:rsidRPr="008C4FFB" w:rsidRDefault="008C4FFB" w:rsidP="009C65BE">
            <w:pPr>
              <w:autoSpaceDE w:val="0"/>
              <w:autoSpaceDN w:val="0"/>
              <w:adjustRightInd w:val="0"/>
              <w:spacing w:after="0" w:line="240" w:lineRule="auto"/>
              <w:ind w:left="0" w:firstLine="596"/>
              <w:rPr>
                <w:rFonts w:eastAsiaTheme="minorEastAsia"/>
                <w:color w:val="FF0000"/>
                <w:szCs w:val="24"/>
                <w:lang w:val="en-US"/>
              </w:rPr>
            </w:pPr>
            <w:r w:rsidRPr="008C4FFB">
              <w:rPr>
                <w:rFonts w:eastAsiaTheme="minorEastAsia"/>
                <w:color w:val="FF0000"/>
                <w:szCs w:val="24"/>
                <w:lang w:val="en-US"/>
              </w:rPr>
              <w:t>1</w:t>
            </w:r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.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V., Herrmann P. Foreword (P. 1-24);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V. Society Under Threat of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Precar</w:t>
            </w:r>
            <w:r w:rsidR="0022039F" w:rsidRPr="00D27391">
              <w:rPr>
                <w:rFonts w:eastAsiaTheme="minorEastAsia"/>
                <w:color w:val="FF0000"/>
                <w:szCs w:val="24"/>
                <w:lang w:val="en-US"/>
              </w:rPr>
              <w:t>ity</w:t>
            </w:r>
            <w:proofErr w:type="spellEnd"/>
            <w:r w:rsidR="0022039F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of Employment (P. 51-72) //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V., Herrmann P. (eds.),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Digitisation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and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Precarisation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,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Prekarisierung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und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soziale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Entkopplung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–</w:t>
            </w:r>
            <w:r w:rsidR="0022039F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22039F" w:rsidRPr="00D27391">
              <w:rPr>
                <w:rFonts w:eastAsiaTheme="minorEastAsia"/>
                <w:color w:val="FF0000"/>
                <w:szCs w:val="24"/>
                <w:lang w:val="en-US"/>
              </w:rPr>
              <w:t>transdisziplinare</w:t>
            </w:r>
            <w:proofErr w:type="spellEnd"/>
            <w:r w:rsidR="0022039F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Studien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, Springer </w:t>
            </w:r>
            <w:proofErr w:type="spellStart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>Fachmedien</w:t>
            </w:r>
            <w:proofErr w:type="spellEnd"/>
            <w:r w:rsidR="007D2358" w:rsidRPr="00D27391">
              <w:rPr>
                <w:rFonts w:eastAsiaTheme="minorEastAsia"/>
                <w:color w:val="FF0000"/>
                <w:szCs w:val="24"/>
                <w:lang w:val="en-US"/>
              </w:rPr>
              <w:t xml:space="preserve"> Wiesbaden GmbH, part of Springer Nature, 2020 </w:t>
            </w:r>
            <w:hyperlink r:id="rId10" w:history="1">
              <w:r w:rsidRPr="00646F0F">
                <w:rPr>
                  <w:rStyle w:val="a4"/>
                  <w:rFonts w:eastAsiaTheme="minorEastAsia"/>
                  <w:szCs w:val="24"/>
                  <w:lang w:val="en-US"/>
                </w:rPr>
                <w:t>https://doi.org/10.1007/978-3-658-26384-3_1</w:t>
              </w:r>
            </w:hyperlink>
            <w:r w:rsidRPr="008C4FFB">
              <w:rPr>
                <w:rFonts w:eastAsiaTheme="minorEastAsia"/>
                <w:color w:val="FF0000"/>
                <w:szCs w:val="24"/>
                <w:lang w:val="en-US"/>
              </w:rPr>
              <w:t xml:space="preserve">, Scopus </w:t>
            </w:r>
            <w:r>
              <w:rPr>
                <w:rFonts w:eastAsiaTheme="minorEastAsia"/>
                <w:color w:val="FF0000"/>
                <w:szCs w:val="24"/>
                <w:lang w:val="en-US"/>
              </w:rPr>
              <w:t>Q4.</w:t>
            </w:r>
          </w:p>
          <w:p w14:paraId="0C3805C2" w14:textId="1EA09C59" w:rsidR="007D2358" w:rsidRDefault="008C4FFB" w:rsidP="009C65BE">
            <w:pPr>
              <w:autoSpaceDE w:val="0"/>
              <w:autoSpaceDN w:val="0"/>
              <w:adjustRightInd w:val="0"/>
              <w:spacing w:after="0" w:line="240" w:lineRule="auto"/>
              <w:ind w:left="0" w:firstLine="596"/>
              <w:rPr>
                <w:rFonts w:eastAsiaTheme="minorEastAsia"/>
                <w:color w:val="FF0000"/>
                <w:szCs w:val="24"/>
                <w:lang w:val="en-US"/>
              </w:rPr>
            </w:pPr>
            <w:r w:rsidRPr="008C4FFB">
              <w:rPr>
                <w:rFonts w:eastAsiaTheme="minorEastAsia"/>
                <w:color w:val="FF0000"/>
                <w:szCs w:val="24"/>
              </w:rPr>
              <w:t>2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. Российская молодежь на рынке труда: экономическая активность и проблемы трудоустройства в мегаполисе: коллективная монография / под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</w:rPr>
              <w:t>научн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. ред.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</w:rPr>
              <w:t>Бобкова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В.Н. и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</w:rPr>
              <w:t>Литвинюка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А.А. - М: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</w:rPr>
              <w:t>Русайнс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>, 2016 - 153 с. / Бобков В.Н. - научная редакция, Введение, гл.1 «Молодежь на рынке труда», гл.3 «Переходы от учебы к работе: этапы, варианты и временные параметры», Заключение. С. 4-8; 9-34; 35-45; 147-148 (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Russian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youth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in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the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labor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market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: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economic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activity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and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employment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problems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in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megapolis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: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collective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monograph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/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V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>.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N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. &amp;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Litvinyuk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A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.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A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>. (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eds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</w:rPr>
              <w:t xml:space="preserve">.). 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Moscow: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Rusains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, 2016. 153 p. /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V.N. - scientific editorial, Introduction, Chapter 1 "Youth in the </w:t>
            </w:r>
            <w:proofErr w:type="spellStart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labour</w:t>
            </w:r>
            <w:proofErr w:type="spellEnd"/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market", Chapter 3 "Transitions from study to work: stages, options and time parameters", Conclusion. P. 4-8; 9-34; 35-45; 147-148 (</w:t>
            </w:r>
            <w:r w:rsidR="007D2358" w:rsidRPr="0022039F">
              <w:rPr>
                <w:rFonts w:eastAsiaTheme="minorEastAsia"/>
                <w:color w:val="FF0000"/>
                <w:szCs w:val="24"/>
              </w:rPr>
              <w:t>перевод</w:t>
            </w:r>
            <w:r w:rsidR="007D2358" w:rsidRPr="0022039F">
              <w:rPr>
                <w:rFonts w:eastAsiaTheme="minorEastAsia"/>
                <w:color w:val="FF0000"/>
                <w:szCs w:val="24"/>
                <w:lang w:val="en-US"/>
              </w:rPr>
              <w:t>)).</w:t>
            </w:r>
          </w:p>
          <w:p w14:paraId="3E90E90B" w14:textId="57907197" w:rsidR="00A268CB" w:rsidRPr="0022039F" w:rsidRDefault="008C4FFB" w:rsidP="009C65BE">
            <w:pPr>
              <w:autoSpaceDE w:val="0"/>
              <w:autoSpaceDN w:val="0"/>
              <w:adjustRightInd w:val="0"/>
              <w:spacing w:after="0" w:line="240" w:lineRule="auto"/>
              <w:ind w:left="0" w:firstLine="596"/>
              <w:rPr>
                <w:rFonts w:eastAsiaTheme="minorEastAsia"/>
                <w:color w:val="FF0000"/>
                <w:szCs w:val="24"/>
              </w:rPr>
            </w:pPr>
            <w:proofErr w:type="gramStart"/>
            <w:r>
              <w:rPr>
                <w:rFonts w:eastAsiaTheme="minorEastAsia"/>
                <w:color w:val="FF0000"/>
                <w:szCs w:val="24"/>
                <w:lang w:val="en-US"/>
              </w:rPr>
              <w:t>n</w:t>
            </w:r>
            <w:proofErr w:type="gramEnd"/>
            <w:r>
              <w:rPr>
                <w:rFonts w:eastAsiaTheme="minorEastAsia"/>
                <w:color w:val="FF0000"/>
                <w:szCs w:val="24"/>
                <w:lang w:val="en-US"/>
              </w:rPr>
              <w:t>…</w:t>
            </w:r>
          </w:p>
          <w:p w14:paraId="1290BA91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  <w:lang w:val="en-US"/>
              </w:rPr>
            </w:pPr>
          </w:p>
        </w:tc>
      </w:tr>
      <w:tr w:rsidR="00236A29" w14:paraId="29ABAE00" w14:textId="77777777" w:rsidTr="00236A29">
        <w:tc>
          <w:tcPr>
            <w:tcW w:w="9914" w:type="dxa"/>
          </w:tcPr>
          <w:p w14:paraId="214B0803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2.13. Опыт выполнения научных проектов </w:t>
            </w:r>
            <w:r w:rsidRPr="0022039F">
              <w:rPr>
                <w:b/>
                <w:i/>
                <w:iCs/>
              </w:rPr>
              <w:t xml:space="preserve">(указываются наименования фондов (организаций), их местонахождение (страна), форма участия, номера, названия проектов и сроки выполнения за последние 5 лет). </w:t>
            </w:r>
          </w:p>
          <w:p w14:paraId="0F51E8C4" w14:textId="77777777" w:rsidR="009A38CF" w:rsidRDefault="009A38CF" w:rsidP="00236A29">
            <w:pPr>
              <w:pStyle w:val="Default"/>
              <w:ind w:right="-25"/>
              <w:jc w:val="both"/>
              <w:rPr>
                <w:i/>
                <w:color w:val="FF0000"/>
              </w:rPr>
            </w:pPr>
          </w:p>
          <w:p w14:paraId="710C19A4" w14:textId="42F36AB8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Пример:</w:t>
            </w:r>
          </w:p>
          <w:p w14:paraId="78409DA6" w14:textId="77777777" w:rsidR="00236A29" w:rsidRPr="0022039F" w:rsidRDefault="00236A29" w:rsidP="00236A29">
            <w:pPr>
              <w:pStyle w:val="Default"/>
              <w:numPr>
                <w:ilvl w:val="0"/>
                <w:numId w:val="21"/>
              </w:numPr>
              <w:ind w:right="-25"/>
              <w:jc w:val="both"/>
              <w:rPr>
                <w:color w:val="FF0000"/>
              </w:rPr>
            </w:pPr>
            <w:proofErr w:type="spellStart"/>
            <w:r w:rsidRPr="0022039F">
              <w:rPr>
                <w:color w:val="FF0000"/>
              </w:rPr>
              <w:t>Минобнауки</w:t>
            </w:r>
            <w:proofErr w:type="spellEnd"/>
            <w:r w:rsidRPr="0022039F">
              <w:rPr>
                <w:color w:val="FF0000"/>
              </w:rPr>
              <w:t xml:space="preserve"> России, Россия, руководитель НИР, государственный контракт №____ от___, «Название НИР», 01.02.2020 – 30.06.2020.</w:t>
            </w:r>
          </w:p>
          <w:p w14:paraId="61ECDE91" w14:textId="77777777" w:rsidR="00236A29" w:rsidRPr="0022039F" w:rsidRDefault="00236A29" w:rsidP="00236A29">
            <w:pPr>
              <w:pStyle w:val="Default"/>
              <w:numPr>
                <w:ilvl w:val="0"/>
                <w:numId w:val="21"/>
              </w:numPr>
              <w:ind w:right="-25"/>
              <w:jc w:val="both"/>
              <w:rPr>
                <w:color w:val="FF0000"/>
              </w:rPr>
            </w:pPr>
            <w:r w:rsidRPr="0022039F">
              <w:rPr>
                <w:color w:val="FF0000"/>
              </w:rPr>
              <w:t>РФФИ, Россия, исполнитель, проект № _____, договор №____ от _____, «Название проекта», 01.01.2019 – 31.12.2019.</w:t>
            </w:r>
          </w:p>
          <w:p w14:paraId="2341AD8D" w14:textId="692FBECD" w:rsidR="00236A29" w:rsidRPr="0022039F" w:rsidRDefault="007D2358" w:rsidP="007D2358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t xml:space="preserve"> </w:t>
            </w:r>
          </w:p>
        </w:tc>
      </w:tr>
      <w:tr w:rsidR="00236A29" w14:paraId="7122076C" w14:textId="77777777" w:rsidTr="00236A29">
        <w:tc>
          <w:tcPr>
            <w:tcW w:w="9914" w:type="dxa"/>
          </w:tcPr>
          <w:p w14:paraId="74063099" w14:textId="7C3E8CB2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lastRenderedPageBreak/>
              <w:t xml:space="preserve">2.14. Планируемое участие в научных проектах (в любом качестве) в 2022 году. Общее количество – ______, из них: руководство – ___, участие в качестве исполнителя – ___, а именно: </w:t>
            </w:r>
          </w:p>
          <w:p w14:paraId="2C8350E6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_____________________________________________________________________ </w:t>
            </w:r>
          </w:p>
          <w:p w14:paraId="44C35003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_____________________________________________________________________ </w:t>
            </w:r>
          </w:p>
          <w:p w14:paraId="13E14F5F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  <w:i/>
                <w:iCs/>
              </w:rPr>
              <w:t xml:space="preserve">(указываются в том числе </w:t>
            </w:r>
            <w:proofErr w:type="spellStart"/>
            <w:r w:rsidRPr="0022039F">
              <w:rPr>
                <w:b/>
                <w:i/>
                <w:iCs/>
              </w:rPr>
              <w:t>грантодатели</w:t>
            </w:r>
            <w:proofErr w:type="spellEnd"/>
            <w:r w:rsidRPr="0022039F">
              <w:rPr>
                <w:b/>
                <w:i/>
                <w:iCs/>
              </w:rPr>
              <w:t xml:space="preserve"> или заказчики проектов и источник финансирования, например – государственное задание учредителя, 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 </w:t>
            </w:r>
          </w:p>
          <w:p w14:paraId="45AE9F8A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  <w:p w14:paraId="572B5B88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Пример:</w:t>
            </w:r>
          </w:p>
          <w:p w14:paraId="3563478C" w14:textId="77777777" w:rsidR="00236A29" w:rsidRPr="0022039F" w:rsidRDefault="00236A29" w:rsidP="00236A29">
            <w:pPr>
              <w:pStyle w:val="Default"/>
              <w:numPr>
                <w:ilvl w:val="0"/>
                <w:numId w:val="22"/>
              </w:numPr>
              <w:ind w:right="-25"/>
              <w:jc w:val="both"/>
              <w:rPr>
                <w:color w:val="FF0000"/>
              </w:rPr>
            </w:pPr>
            <w:r w:rsidRPr="0022039F">
              <w:rPr>
                <w:color w:val="FF0000"/>
              </w:rPr>
              <w:t>ООО «Ромашка», договор №____ от ____, «Название НИР», 15.01.2022 – 30.05.2022, руководитель НИР.</w:t>
            </w:r>
          </w:p>
          <w:p w14:paraId="3CBCA937" w14:textId="77777777" w:rsidR="00236A29" w:rsidRPr="0022039F" w:rsidRDefault="00236A29" w:rsidP="00236A29">
            <w:pPr>
              <w:pStyle w:val="Default"/>
              <w:numPr>
                <w:ilvl w:val="0"/>
                <w:numId w:val="22"/>
              </w:numPr>
              <w:ind w:right="-25"/>
              <w:jc w:val="both"/>
              <w:rPr>
                <w:color w:val="FF0000"/>
              </w:rPr>
            </w:pPr>
            <w:proofErr w:type="spellStart"/>
            <w:r w:rsidRPr="0022039F">
              <w:rPr>
                <w:color w:val="FF0000"/>
              </w:rPr>
              <w:t>Минобнауки</w:t>
            </w:r>
            <w:proofErr w:type="spellEnd"/>
            <w:r w:rsidRPr="0022039F">
              <w:rPr>
                <w:color w:val="FF0000"/>
              </w:rPr>
              <w:t xml:space="preserve"> России, государственное задание, «Название НИР», 01.01.2022 – 31.12.2022, исполнитель.</w:t>
            </w:r>
          </w:p>
          <w:p w14:paraId="2CB47747" w14:textId="77777777" w:rsidR="00236A29" w:rsidRPr="0022039F" w:rsidRDefault="00236A29" w:rsidP="00236A29">
            <w:pPr>
              <w:pStyle w:val="Default"/>
              <w:numPr>
                <w:ilvl w:val="0"/>
                <w:numId w:val="22"/>
              </w:numPr>
              <w:ind w:right="-25"/>
              <w:jc w:val="both"/>
              <w:rPr>
                <w:color w:val="FF0000"/>
              </w:rPr>
            </w:pPr>
            <w:r w:rsidRPr="0022039F">
              <w:rPr>
                <w:color w:val="FF0000"/>
              </w:rPr>
              <w:t>РНФ, грант, данный проект (в случае поддержки Фондом).</w:t>
            </w:r>
          </w:p>
          <w:p w14:paraId="7F1559C6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4BFB2D32" w14:textId="77777777" w:rsidTr="00236A29">
        <w:tc>
          <w:tcPr>
            <w:tcW w:w="9914" w:type="dxa"/>
          </w:tcPr>
          <w:p w14:paraId="770DF941" w14:textId="7A217DBE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 xml:space="preserve">2.15. Доля рабочего времени, которую планируется выделить на руководство данным проектом в случае победы в конкурсе Фонда – ___ процентов. </w:t>
            </w:r>
          </w:p>
          <w:p w14:paraId="6E202ACC" w14:textId="77777777" w:rsidR="00236A29" w:rsidRPr="0022039F" w:rsidRDefault="00236A29" w:rsidP="00236A29">
            <w:pPr>
              <w:pStyle w:val="Default"/>
              <w:ind w:right="-25"/>
              <w:jc w:val="both"/>
            </w:pPr>
          </w:p>
          <w:p w14:paraId="523679EA" w14:textId="22DDD621" w:rsidR="009A38CF" w:rsidRDefault="009A38CF" w:rsidP="00236A29">
            <w:pPr>
              <w:pStyle w:val="Default"/>
              <w:ind w:right="-25"/>
              <w:jc w:val="both"/>
            </w:pPr>
            <w:r w:rsidRPr="009A38CF">
              <w:t>Имеется в виду – от полной занятости в рамках трудовых или гражданско-правовых правоотношений, т.е. занятость в свободное от основной работы время также должна учитываться.</w:t>
            </w:r>
          </w:p>
          <w:p w14:paraId="659FDF4E" w14:textId="77777777" w:rsidR="009A38CF" w:rsidRDefault="009A38CF" w:rsidP="00236A29">
            <w:pPr>
              <w:pStyle w:val="Default"/>
              <w:ind w:right="-25"/>
              <w:jc w:val="both"/>
            </w:pPr>
          </w:p>
          <w:p w14:paraId="6316BB6F" w14:textId="336C87BB" w:rsidR="00236A29" w:rsidRPr="00804E8D" w:rsidRDefault="00236A29" w:rsidP="00236A29">
            <w:pPr>
              <w:pStyle w:val="Default"/>
              <w:ind w:right="-25"/>
              <w:jc w:val="both"/>
              <w:rPr>
                <w:i/>
              </w:rPr>
            </w:pPr>
            <w:r w:rsidRPr="00804E8D">
              <w:rPr>
                <w:i/>
              </w:rPr>
              <w:t>Должно быть не менее 50</w:t>
            </w:r>
            <w:r w:rsidR="008C4FFB" w:rsidRPr="00804E8D">
              <w:rPr>
                <w:i/>
                <w:lang w:val="en-US"/>
              </w:rPr>
              <w:t xml:space="preserve"> </w:t>
            </w:r>
            <w:r w:rsidRPr="00804E8D">
              <w:rPr>
                <w:i/>
              </w:rPr>
              <w:t>%.</w:t>
            </w:r>
          </w:p>
          <w:p w14:paraId="074A646C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521E9586" w14:textId="77777777" w:rsidTr="00236A29">
        <w:tc>
          <w:tcPr>
            <w:tcW w:w="9914" w:type="dxa"/>
          </w:tcPr>
          <w:p w14:paraId="7E26F904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</w:rPr>
              <w:t>2.16. Предполагаемая форма трудовых отношений</w:t>
            </w:r>
            <w:r w:rsidRPr="0022039F">
              <w:rPr>
                <w:b/>
                <w:position w:val="8"/>
                <w:vertAlign w:val="superscript"/>
              </w:rPr>
              <w:t xml:space="preserve"> </w:t>
            </w:r>
            <w:r w:rsidRPr="0022039F">
              <w:rPr>
                <w:b/>
              </w:rPr>
              <w:t>с организацией, через которую будет осуществляться финансирование:</w:t>
            </w:r>
          </w:p>
          <w:p w14:paraId="382C0EE2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  <w:i/>
                <w:iCs/>
              </w:rPr>
              <w:t xml:space="preserve">Организация будет являться основным местом работы (характер работы – не дистанционный); </w:t>
            </w:r>
          </w:p>
          <w:p w14:paraId="0D43B478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  <w:r w:rsidRPr="0022039F">
              <w:rPr>
                <w:b/>
                <w:i/>
                <w:iCs/>
              </w:rPr>
              <w:t xml:space="preserve">Трудовой договор по совместительству (характер работы – не дистанционный). </w:t>
            </w:r>
          </w:p>
          <w:p w14:paraId="796F1431" w14:textId="77777777" w:rsidR="00236A29" w:rsidRPr="0022039F" w:rsidRDefault="00236A29" w:rsidP="00236A29">
            <w:pPr>
              <w:pStyle w:val="Default"/>
              <w:ind w:right="-25" w:hanging="1"/>
              <w:jc w:val="both"/>
              <w:rPr>
                <w:b/>
              </w:rPr>
            </w:pPr>
          </w:p>
          <w:p w14:paraId="39AD0471" w14:textId="3D903DDD" w:rsidR="00236A29" w:rsidRPr="0022039F" w:rsidRDefault="00236A29" w:rsidP="00236A29">
            <w:pPr>
              <w:pStyle w:val="Default"/>
              <w:ind w:right="-25" w:hanging="1"/>
              <w:jc w:val="both"/>
              <w:rPr>
                <w:i/>
              </w:rPr>
            </w:pPr>
            <w:r w:rsidRPr="0022039F">
              <w:rPr>
                <w:i/>
              </w:rPr>
              <w:t>Необходимо указать.</w:t>
            </w:r>
          </w:p>
          <w:p w14:paraId="00BC47E4" w14:textId="77777777" w:rsidR="00236A29" w:rsidRPr="0022039F" w:rsidRDefault="00236A29" w:rsidP="00236A29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445C9EB0" w14:textId="77777777" w:rsidTr="00236A29">
        <w:tc>
          <w:tcPr>
            <w:tcW w:w="9914" w:type="dxa"/>
          </w:tcPr>
          <w:p w14:paraId="568E42B7" w14:textId="46B4D95E" w:rsidR="00236A29" w:rsidRPr="0022039F" w:rsidRDefault="00236A29" w:rsidP="00236A29">
            <w:pPr>
              <w:pStyle w:val="Default"/>
              <w:ind w:right="-25" w:hanging="1"/>
              <w:jc w:val="both"/>
              <w:rPr>
                <w:b/>
                <w:i/>
                <w:iCs/>
              </w:rPr>
            </w:pPr>
            <w:r w:rsidRPr="0022039F">
              <w:rPr>
                <w:b/>
              </w:rPr>
              <w:t xml:space="preserve">2.17. Опыт образовательной деятельности за последние 5 лет </w:t>
            </w:r>
            <w:r w:rsidRPr="0022039F">
              <w:rPr>
                <w:b/>
                <w:i/>
                <w:iCs/>
              </w:rPr>
              <w:t xml:space="preserve">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 </w:t>
            </w:r>
          </w:p>
          <w:p w14:paraId="0D13842A" w14:textId="77777777" w:rsidR="00A268CB" w:rsidRDefault="00A268CB" w:rsidP="008C4FFB">
            <w:pPr>
              <w:pStyle w:val="Default"/>
              <w:ind w:right="-25"/>
              <w:jc w:val="both"/>
            </w:pPr>
          </w:p>
          <w:p w14:paraId="40C1E8D8" w14:textId="5A043897" w:rsidR="00A268CB" w:rsidRDefault="00A268CB" w:rsidP="00236A29">
            <w:pPr>
              <w:pStyle w:val="Default"/>
              <w:ind w:right="-25" w:hanging="1"/>
              <w:jc w:val="both"/>
              <w:rPr>
                <w:i/>
                <w:color w:val="FF0000"/>
              </w:rPr>
            </w:pPr>
            <w:r w:rsidRPr="00A268CB">
              <w:rPr>
                <w:i/>
                <w:color w:val="FF0000"/>
              </w:rPr>
              <w:t>Пример:</w:t>
            </w:r>
          </w:p>
          <w:p w14:paraId="01F935CD" w14:textId="53455340" w:rsidR="00A268CB" w:rsidRDefault="009C65BE" w:rsidP="00236A29">
            <w:pPr>
              <w:pStyle w:val="Default"/>
              <w:ind w:right="-25" w:hanging="1"/>
              <w:jc w:val="both"/>
              <w:rPr>
                <w:color w:val="FF0000"/>
              </w:rPr>
            </w:pPr>
            <w:r>
              <w:rPr>
                <w:color w:val="FF0000"/>
              </w:rPr>
              <w:t>Руководство 3 аспирантами: ФИО, шифр специальности: ХХ.ХХ.ХХ.</w:t>
            </w:r>
          </w:p>
          <w:p w14:paraId="2597AC2C" w14:textId="075FEBE9" w:rsidR="009C65BE" w:rsidRPr="009C65BE" w:rsidRDefault="009C65BE" w:rsidP="00236A29">
            <w:pPr>
              <w:pStyle w:val="Default"/>
              <w:ind w:right="-25" w:hanging="1"/>
              <w:jc w:val="both"/>
              <w:rPr>
                <w:color w:val="FF0000"/>
              </w:rPr>
            </w:pPr>
            <w:r>
              <w:rPr>
                <w:color w:val="FF0000"/>
              </w:rPr>
              <w:t>Разработка/участие в разраб</w:t>
            </w:r>
            <w:r w:rsidR="008C4FFB">
              <w:rPr>
                <w:color w:val="FF0000"/>
              </w:rPr>
              <w:t>отке образовательных курсов: …</w:t>
            </w:r>
          </w:p>
          <w:p w14:paraId="30450DAA" w14:textId="45AACE41" w:rsidR="00A268CB" w:rsidRPr="00A268CB" w:rsidRDefault="00A268CB" w:rsidP="00A268CB">
            <w:pPr>
              <w:pStyle w:val="Default"/>
              <w:ind w:right="-25"/>
              <w:rPr>
                <w:b/>
                <w:color w:val="FF0000"/>
              </w:rPr>
            </w:pPr>
            <w:r w:rsidRPr="00A268CB">
              <w:rPr>
                <w:color w:val="FF0000"/>
              </w:rPr>
              <w:t>Чтение лекций и проведение практич</w:t>
            </w:r>
            <w:r w:rsidR="00630120">
              <w:rPr>
                <w:color w:val="FF0000"/>
              </w:rPr>
              <w:t>еских занятий по дисциплинам: …</w:t>
            </w:r>
            <w:r w:rsidR="009C65BE">
              <w:rPr>
                <w:color w:val="FF0000"/>
              </w:rPr>
              <w:t>, в т</w:t>
            </w:r>
            <w:r w:rsidR="008C4FFB">
              <w:rPr>
                <w:color w:val="FF0000"/>
              </w:rPr>
              <w:t>ом числе на английском языке:</w:t>
            </w:r>
            <w:r w:rsidR="008C4FFB" w:rsidRPr="008C4FFB">
              <w:rPr>
                <w:color w:val="FF0000"/>
              </w:rPr>
              <w:t xml:space="preserve"> </w:t>
            </w:r>
            <w:r w:rsidR="008C4FFB">
              <w:rPr>
                <w:color w:val="FF0000"/>
              </w:rPr>
              <w:t>…</w:t>
            </w:r>
          </w:p>
          <w:p w14:paraId="514E6EC5" w14:textId="77777777" w:rsidR="008C4FFB" w:rsidRDefault="008C4FFB" w:rsidP="008C4FFB">
            <w:pPr>
              <w:pStyle w:val="Default"/>
              <w:ind w:right="-25" w:hanging="1"/>
              <w:jc w:val="both"/>
            </w:pPr>
          </w:p>
          <w:p w14:paraId="107FBCC7" w14:textId="259A7AC9" w:rsidR="008C4FFB" w:rsidRDefault="008C4FFB" w:rsidP="008C4FFB">
            <w:pPr>
              <w:pStyle w:val="Default"/>
              <w:ind w:right="-25" w:hanging="1"/>
              <w:jc w:val="both"/>
            </w:pPr>
            <w:r w:rsidRPr="0022039F">
              <w:t>Если нет опыта образовательной деятельности, то н</w:t>
            </w:r>
            <w:r>
              <w:t>еобходимо написать «Нет».</w:t>
            </w:r>
          </w:p>
          <w:p w14:paraId="24B81078" w14:textId="12D195BD" w:rsidR="00236A29" w:rsidRPr="0022039F" w:rsidRDefault="00236A29" w:rsidP="00A268CB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04E595D0" w14:textId="77777777" w:rsidTr="00236A29">
        <w:tc>
          <w:tcPr>
            <w:tcW w:w="9914" w:type="dxa"/>
          </w:tcPr>
          <w:p w14:paraId="36A3BECD" w14:textId="77777777" w:rsidR="00236A29" w:rsidRPr="0022039F" w:rsidRDefault="00236A29" w:rsidP="00236A29">
            <w:pPr>
              <w:pStyle w:val="Default"/>
              <w:ind w:right="-25"/>
              <w:rPr>
                <w:b/>
              </w:rPr>
            </w:pPr>
            <w:r w:rsidRPr="0022039F">
              <w:rPr>
                <w:b/>
              </w:rPr>
              <w:t xml:space="preserve">2.18. Почтовый адрес </w:t>
            </w:r>
          </w:p>
          <w:p w14:paraId="42DB8355" w14:textId="77777777" w:rsidR="00236A29" w:rsidRPr="0022039F" w:rsidRDefault="00236A29" w:rsidP="00236A29">
            <w:pPr>
              <w:pStyle w:val="Default"/>
              <w:ind w:right="-25"/>
              <w:rPr>
                <w:b/>
              </w:rPr>
            </w:pPr>
          </w:p>
          <w:p w14:paraId="7A4A2AF1" w14:textId="769F29B5" w:rsidR="00236A29" w:rsidRPr="0022039F" w:rsidRDefault="00236A29" w:rsidP="00236A29">
            <w:pPr>
              <w:pStyle w:val="Default"/>
              <w:ind w:right="-25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</w:t>
            </w:r>
            <w:r w:rsidR="0022039F" w:rsidRPr="0022039F">
              <w:rPr>
                <w:i/>
                <w:color w:val="FF0000"/>
              </w:rPr>
              <w:t>:</w:t>
            </w:r>
          </w:p>
          <w:p w14:paraId="531008DA" w14:textId="72DFCEB9" w:rsidR="0022039F" w:rsidRPr="0022039F" w:rsidRDefault="0022039F" w:rsidP="00236A29">
            <w:pPr>
              <w:pStyle w:val="Default"/>
              <w:ind w:right="-25"/>
              <w:rPr>
                <w:color w:val="FF0000"/>
              </w:rPr>
            </w:pPr>
            <w:r w:rsidRPr="0022039F">
              <w:rPr>
                <w:color w:val="FF0000"/>
              </w:rPr>
              <w:t>115054, Москва, Стремянный пер., д. 36</w:t>
            </w:r>
          </w:p>
          <w:p w14:paraId="11ABBFB1" w14:textId="77777777" w:rsidR="00236A29" w:rsidRPr="0022039F" w:rsidRDefault="00236A29" w:rsidP="00236A29">
            <w:pPr>
              <w:pStyle w:val="Default"/>
              <w:ind w:right="-25" w:hanging="1"/>
              <w:jc w:val="both"/>
              <w:rPr>
                <w:b/>
              </w:rPr>
            </w:pPr>
          </w:p>
        </w:tc>
      </w:tr>
      <w:tr w:rsidR="00236A29" w14:paraId="1B4FF328" w14:textId="77777777" w:rsidTr="00236A29">
        <w:tc>
          <w:tcPr>
            <w:tcW w:w="9914" w:type="dxa"/>
          </w:tcPr>
          <w:p w14:paraId="2D665986" w14:textId="77777777" w:rsidR="00236A29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22039F">
              <w:rPr>
                <w:b/>
              </w:rPr>
              <w:lastRenderedPageBreak/>
              <w:t xml:space="preserve">2.19. Контактный телефон </w:t>
            </w:r>
          </w:p>
          <w:p w14:paraId="44B77518" w14:textId="77777777" w:rsidR="00630120" w:rsidRPr="0022039F" w:rsidRDefault="00630120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09898147" w14:textId="456853C4" w:rsidR="00A268CB" w:rsidRPr="00A268CB" w:rsidRDefault="00A268CB" w:rsidP="00236A29">
            <w:pPr>
              <w:pStyle w:val="Default"/>
              <w:ind w:left="567" w:right="-25" w:hanging="568"/>
              <w:jc w:val="both"/>
              <w:rPr>
                <w:i/>
                <w:color w:val="FF0000"/>
              </w:rPr>
            </w:pPr>
            <w:r w:rsidRPr="00A268CB">
              <w:rPr>
                <w:i/>
                <w:color w:val="FF0000"/>
              </w:rPr>
              <w:t>Пример:</w:t>
            </w:r>
          </w:p>
          <w:p w14:paraId="74A1A0D0" w14:textId="77777777" w:rsidR="00236A29" w:rsidRPr="00A268CB" w:rsidRDefault="00236A29" w:rsidP="00236A29">
            <w:pPr>
              <w:pStyle w:val="Default"/>
              <w:ind w:left="567" w:right="-25" w:hanging="568"/>
              <w:jc w:val="both"/>
              <w:rPr>
                <w:color w:val="FF0000"/>
              </w:rPr>
            </w:pPr>
            <w:r w:rsidRPr="00A268CB">
              <w:rPr>
                <w:color w:val="FF0000"/>
              </w:rPr>
              <w:t>8-999-999-99-99</w:t>
            </w:r>
          </w:p>
          <w:p w14:paraId="01FB2891" w14:textId="77777777" w:rsidR="00236A29" w:rsidRPr="0022039F" w:rsidRDefault="00236A29" w:rsidP="00236A29">
            <w:pPr>
              <w:pStyle w:val="Default"/>
              <w:ind w:right="-25"/>
              <w:rPr>
                <w:b/>
              </w:rPr>
            </w:pPr>
          </w:p>
        </w:tc>
      </w:tr>
      <w:tr w:rsidR="00236A29" w14:paraId="48ADE12E" w14:textId="77777777" w:rsidTr="00236A29">
        <w:tc>
          <w:tcPr>
            <w:tcW w:w="9914" w:type="dxa"/>
          </w:tcPr>
          <w:p w14:paraId="14B4AE90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  <w:i/>
                <w:iCs/>
              </w:rPr>
            </w:pPr>
            <w:r w:rsidRPr="0022039F">
              <w:rPr>
                <w:b/>
              </w:rPr>
              <w:t xml:space="preserve">2.20. Электронный адрес </w:t>
            </w:r>
            <w:r w:rsidRPr="0022039F">
              <w:rPr>
                <w:b/>
                <w:i/>
                <w:iCs/>
              </w:rPr>
              <w:t>(E-</w:t>
            </w:r>
            <w:proofErr w:type="spellStart"/>
            <w:r w:rsidRPr="0022039F">
              <w:rPr>
                <w:b/>
                <w:i/>
                <w:iCs/>
              </w:rPr>
              <w:t>mail</w:t>
            </w:r>
            <w:proofErr w:type="spellEnd"/>
            <w:r w:rsidRPr="0022039F">
              <w:rPr>
                <w:b/>
                <w:i/>
                <w:iCs/>
              </w:rPr>
              <w:t xml:space="preserve">) </w:t>
            </w:r>
          </w:p>
          <w:p w14:paraId="4E9F1B00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</w:pPr>
          </w:p>
          <w:p w14:paraId="3F26CD4F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</w:pPr>
            <w:r w:rsidRPr="0022039F">
              <w:t>Рекомендуется указывать адрес корпоративной электронной почты</w:t>
            </w:r>
          </w:p>
          <w:p w14:paraId="72998128" w14:textId="77777777" w:rsidR="00236A29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5D80697D" w14:textId="00B72503" w:rsidR="00A268CB" w:rsidRPr="00A268CB" w:rsidRDefault="00A268CB" w:rsidP="00236A29">
            <w:pPr>
              <w:pStyle w:val="Default"/>
              <w:ind w:left="567" w:right="-25" w:hanging="568"/>
              <w:jc w:val="both"/>
              <w:rPr>
                <w:i/>
                <w:color w:val="FF0000"/>
              </w:rPr>
            </w:pPr>
            <w:r w:rsidRPr="00A268CB">
              <w:rPr>
                <w:i/>
                <w:color w:val="FF0000"/>
              </w:rPr>
              <w:t>Пример:</w:t>
            </w:r>
          </w:p>
          <w:p w14:paraId="05FCDA3D" w14:textId="77777777" w:rsidR="00236A29" w:rsidRPr="00A268CB" w:rsidRDefault="00236A29" w:rsidP="00236A29">
            <w:pPr>
              <w:pStyle w:val="Default"/>
              <w:ind w:left="567" w:right="-25" w:hanging="568"/>
              <w:jc w:val="both"/>
              <w:rPr>
                <w:color w:val="FF0000"/>
              </w:rPr>
            </w:pPr>
            <w:proofErr w:type="spellStart"/>
            <w:r w:rsidRPr="00A268CB">
              <w:rPr>
                <w:color w:val="FF0000"/>
              </w:rPr>
              <w:t>Ivan</w:t>
            </w:r>
            <w:r w:rsidRPr="00A268CB">
              <w:rPr>
                <w:color w:val="FF0000"/>
                <w:lang w:val="en-US"/>
              </w:rPr>
              <w:t>ov</w:t>
            </w:r>
            <w:proofErr w:type="spellEnd"/>
            <w:r w:rsidRPr="00A268CB">
              <w:rPr>
                <w:color w:val="FF0000"/>
              </w:rPr>
              <w:t>.</w:t>
            </w:r>
            <w:r w:rsidRPr="00A268CB">
              <w:rPr>
                <w:color w:val="FF0000"/>
                <w:lang w:val="en-US"/>
              </w:rPr>
              <w:t>PP</w:t>
            </w:r>
            <w:r w:rsidRPr="00A268CB">
              <w:rPr>
                <w:color w:val="FF0000"/>
              </w:rPr>
              <w:t>@</w:t>
            </w:r>
            <w:proofErr w:type="spellStart"/>
            <w:r w:rsidRPr="00A268CB">
              <w:rPr>
                <w:color w:val="FF0000"/>
                <w:lang w:val="en-US"/>
              </w:rPr>
              <w:t>rea</w:t>
            </w:r>
            <w:proofErr w:type="spellEnd"/>
            <w:r w:rsidRPr="00A268CB">
              <w:rPr>
                <w:color w:val="FF0000"/>
              </w:rPr>
              <w:t>.</w:t>
            </w:r>
            <w:proofErr w:type="spellStart"/>
            <w:r w:rsidRPr="00A268CB">
              <w:rPr>
                <w:color w:val="FF0000"/>
                <w:lang w:val="en-US"/>
              </w:rPr>
              <w:t>ru</w:t>
            </w:r>
            <w:proofErr w:type="spellEnd"/>
          </w:p>
          <w:p w14:paraId="4F7EA5DD" w14:textId="77777777" w:rsidR="00236A29" w:rsidRPr="0022039F" w:rsidRDefault="00236A29" w:rsidP="00A268CB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236A29" w14:paraId="180C8C1C" w14:textId="77777777" w:rsidTr="00236A29">
        <w:tc>
          <w:tcPr>
            <w:tcW w:w="9914" w:type="dxa"/>
          </w:tcPr>
          <w:p w14:paraId="3665631B" w14:textId="77777777" w:rsidR="00236A29" w:rsidRPr="0022039F" w:rsidRDefault="00236A29" w:rsidP="00236A29">
            <w:pPr>
              <w:pStyle w:val="Default"/>
              <w:ind w:right="-25"/>
              <w:jc w:val="both"/>
            </w:pPr>
            <w:r w:rsidRPr="0022039F">
              <w:rPr>
                <w:b/>
              </w:rPr>
              <w:t xml:space="preserve">2.21. Участие в проекте: </w:t>
            </w:r>
            <w:r w:rsidRPr="0022039F">
              <w:t>Руководитель проекта</w:t>
            </w:r>
          </w:p>
          <w:p w14:paraId="375D798B" w14:textId="77777777" w:rsidR="00236A29" w:rsidRPr="0022039F" w:rsidRDefault="00236A29" w:rsidP="00236A29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</w:tc>
      </w:tr>
    </w:tbl>
    <w:p w14:paraId="1C3B7B3D" w14:textId="77777777" w:rsidR="00AA74BF" w:rsidRDefault="00AA74BF" w:rsidP="00AA74BF">
      <w:pPr>
        <w:pStyle w:val="Default"/>
        <w:ind w:right="-25"/>
        <w:jc w:val="both"/>
      </w:pPr>
    </w:p>
    <w:p w14:paraId="7032DC8A" w14:textId="77777777" w:rsidR="004D30A1" w:rsidRPr="00405DE9" w:rsidRDefault="004D30A1" w:rsidP="00236A29">
      <w:pPr>
        <w:pStyle w:val="Default"/>
        <w:ind w:right="-25"/>
        <w:jc w:val="both"/>
        <w:rPr>
          <w:b/>
          <w:i/>
          <w:sz w:val="23"/>
          <w:szCs w:val="23"/>
        </w:rPr>
      </w:pPr>
    </w:p>
    <w:p w14:paraId="3DB55BAB" w14:textId="77777777" w:rsidR="00405DE9" w:rsidRPr="00495528" w:rsidRDefault="00405DE9" w:rsidP="00405DE9">
      <w:pPr>
        <w:pStyle w:val="Default"/>
        <w:ind w:right="-25"/>
        <w:jc w:val="both"/>
        <w:rPr>
          <w:b/>
          <w:sz w:val="23"/>
          <w:szCs w:val="23"/>
        </w:rPr>
      </w:pPr>
    </w:p>
    <w:p w14:paraId="7DE68142" w14:textId="77777777" w:rsidR="004D30A1" w:rsidRPr="007B07B0" w:rsidRDefault="004D30A1" w:rsidP="007B07B0">
      <w:pPr>
        <w:pStyle w:val="Default"/>
        <w:ind w:right="-25"/>
        <w:jc w:val="both"/>
        <w:rPr>
          <w:b/>
          <w:sz w:val="23"/>
          <w:szCs w:val="23"/>
        </w:rPr>
      </w:pPr>
    </w:p>
    <w:p w14:paraId="60680991" w14:textId="77777777" w:rsidR="007B07B0" w:rsidRPr="00495528" w:rsidRDefault="007B07B0" w:rsidP="007B07B0">
      <w:pPr>
        <w:pStyle w:val="Default"/>
        <w:ind w:right="-25"/>
        <w:jc w:val="both"/>
        <w:rPr>
          <w:b/>
          <w:sz w:val="23"/>
          <w:szCs w:val="23"/>
        </w:rPr>
      </w:pPr>
    </w:p>
    <w:p w14:paraId="4C2BF98A" w14:textId="77777777" w:rsidR="00C479F0" w:rsidRDefault="00C479F0" w:rsidP="00C479F0">
      <w:pPr>
        <w:pStyle w:val="Default"/>
        <w:ind w:left="720" w:right="-25"/>
        <w:jc w:val="both"/>
        <w:rPr>
          <w:b/>
          <w:sz w:val="23"/>
          <w:szCs w:val="23"/>
        </w:rPr>
      </w:pPr>
    </w:p>
    <w:p w14:paraId="4E10FB9F" w14:textId="77777777" w:rsidR="00C479F0" w:rsidRDefault="00C479F0" w:rsidP="00495528">
      <w:pPr>
        <w:pStyle w:val="Default"/>
        <w:ind w:right="-25"/>
        <w:jc w:val="both"/>
        <w:rPr>
          <w:b/>
          <w:sz w:val="23"/>
          <w:szCs w:val="23"/>
        </w:rPr>
      </w:pPr>
    </w:p>
    <w:p w14:paraId="2E4EC037" w14:textId="77777777" w:rsidR="004D30A1" w:rsidRPr="00495528" w:rsidRDefault="004D30A1" w:rsidP="004D30A1">
      <w:pPr>
        <w:pStyle w:val="Default"/>
        <w:ind w:left="567" w:right="-25" w:hanging="568"/>
        <w:jc w:val="both"/>
        <w:rPr>
          <w:b/>
          <w:sz w:val="23"/>
          <w:szCs w:val="23"/>
        </w:rPr>
      </w:pPr>
    </w:p>
    <w:p w14:paraId="639CEB4B" w14:textId="77777777" w:rsidR="00495528" w:rsidRPr="00495528" w:rsidRDefault="00495528" w:rsidP="004D30A1">
      <w:pPr>
        <w:pStyle w:val="Default"/>
        <w:ind w:right="-25"/>
        <w:rPr>
          <w:b/>
          <w:sz w:val="23"/>
          <w:szCs w:val="23"/>
        </w:rPr>
      </w:pPr>
    </w:p>
    <w:p w14:paraId="703ABE9F" w14:textId="77777777" w:rsidR="007B07B0" w:rsidRDefault="007B07B0" w:rsidP="004D30A1">
      <w:pPr>
        <w:pStyle w:val="Default"/>
        <w:ind w:left="567" w:right="-25" w:hanging="568"/>
        <w:jc w:val="both"/>
        <w:rPr>
          <w:b/>
          <w:sz w:val="23"/>
          <w:szCs w:val="23"/>
        </w:rPr>
      </w:pPr>
    </w:p>
    <w:p w14:paraId="292D99D0" w14:textId="77777777" w:rsidR="00495528" w:rsidRPr="00495528" w:rsidRDefault="00495528" w:rsidP="004D30A1">
      <w:pPr>
        <w:pStyle w:val="Default"/>
        <w:ind w:left="567" w:right="-25" w:hanging="568"/>
        <w:jc w:val="both"/>
        <w:rPr>
          <w:b/>
          <w:sz w:val="23"/>
          <w:szCs w:val="23"/>
        </w:rPr>
      </w:pPr>
    </w:p>
    <w:p w14:paraId="25A6351B" w14:textId="77777777" w:rsidR="00AA74BF" w:rsidRDefault="00AA74BF" w:rsidP="00AA74BF">
      <w:pPr>
        <w:pStyle w:val="Default"/>
        <w:ind w:left="567" w:right="-25" w:hanging="568"/>
        <w:jc w:val="both"/>
        <w:rPr>
          <w:b/>
          <w:sz w:val="23"/>
          <w:szCs w:val="23"/>
        </w:rPr>
      </w:pPr>
    </w:p>
    <w:p w14:paraId="3D895249" w14:textId="77777777" w:rsidR="00495528" w:rsidRPr="00495528" w:rsidRDefault="00495528" w:rsidP="004D30A1">
      <w:pPr>
        <w:pStyle w:val="Default"/>
        <w:ind w:right="-25"/>
        <w:jc w:val="both"/>
        <w:rPr>
          <w:b/>
          <w:sz w:val="23"/>
          <w:szCs w:val="23"/>
        </w:rPr>
      </w:pPr>
    </w:p>
    <w:p w14:paraId="59CEADD6" w14:textId="77777777" w:rsidR="00C50EE9" w:rsidRPr="00C50EE9" w:rsidRDefault="00C50EE9" w:rsidP="00C50EE9">
      <w:pPr>
        <w:pStyle w:val="Default"/>
        <w:pageBreakBefore/>
        <w:ind w:right="-23"/>
        <w:jc w:val="right"/>
        <w:rPr>
          <w:b/>
          <w:sz w:val="23"/>
          <w:szCs w:val="23"/>
        </w:rPr>
      </w:pPr>
      <w:r w:rsidRPr="00C50EE9">
        <w:rPr>
          <w:b/>
          <w:bCs/>
          <w:sz w:val="23"/>
          <w:szCs w:val="23"/>
        </w:rPr>
        <w:lastRenderedPageBreak/>
        <w:t xml:space="preserve">ФОРМА 2 </w:t>
      </w:r>
    </w:p>
    <w:p w14:paraId="68EFCD92" w14:textId="77777777" w:rsidR="00C50EE9" w:rsidRDefault="00C50EE9" w:rsidP="00C50EE9">
      <w:pPr>
        <w:pStyle w:val="Default"/>
        <w:ind w:right="-2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ОБ ОСНОВНОМ ИСПОЛНИТЕЛЕ ПРОЕКТА</w:t>
      </w:r>
    </w:p>
    <w:p w14:paraId="52AE4A48" w14:textId="77777777" w:rsidR="00C50EE9" w:rsidRDefault="00C50EE9" w:rsidP="00C50EE9">
      <w:pPr>
        <w:pStyle w:val="Default"/>
        <w:ind w:right="-25"/>
        <w:jc w:val="center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4"/>
      </w:tblGrid>
      <w:tr w:rsidR="009C65BE" w:rsidRPr="00C744A6" w14:paraId="57257AFE" w14:textId="77777777" w:rsidTr="004064FF">
        <w:tc>
          <w:tcPr>
            <w:tcW w:w="9914" w:type="dxa"/>
          </w:tcPr>
          <w:p w14:paraId="413A3CCE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631623">
              <w:rPr>
                <w:b/>
              </w:rPr>
              <w:t xml:space="preserve">2.1. Фамилия, имя, отчество (при наличии) </w:t>
            </w:r>
          </w:p>
          <w:p w14:paraId="723B7683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6E3E6AF6" w14:textId="77777777" w:rsidR="009C65BE" w:rsidRPr="00631623" w:rsidRDefault="009C65BE" w:rsidP="009C65BE">
            <w:pPr>
              <w:pStyle w:val="Default"/>
              <w:ind w:left="708" w:hanging="1"/>
              <w:jc w:val="both"/>
              <w:rPr>
                <w:b/>
              </w:rPr>
            </w:pPr>
            <w:proofErr w:type="spellStart"/>
            <w:r w:rsidRPr="00631623">
              <w:rPr>
                <w:b/>
                <w:lang w:val="en-US"/>
              </w:rPr>
              <w:t>WoS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  <w:lang w:val="en-US"/>
              </w:rPr>
              <w:t>ResearcherID</w:t>
            </w:r>
            <w:proofErr w:type="spellEnd"/>
            <w:r w:rsidRPr="00631623">
              <w:rPr>
                <w:b/>
              </w:rPr>
              <w:t xml:space="preserve"> </w:t>
            </w:r>
          </w:p>
          <w:p w14:paraId="6B9A4471" w14:textId="77777777" w:rsidR="009C65BE" w:rsidRPr="00631623" w:rsidRDefault="009C65BE" w:rsidP="009C65BE">
            <w:pPr>
              <w:pStyle w:val="Default"/>
              <w:ind w:left="703" w:right="-23"/>
              <w:rPr>
                <w:b/>
              </w:rPr>
            </w:pPr>
            <w:proofErr w:type="spellStart"/>
            <w:r w:rsidRPr="00631623">
              <w:rPr>
                <w:b/>
                <w:lang w:val="en-US"/>
              </w:rPr>
              <w:t>ScopusAuthorID</w:t>
            </w:r>
            <w:proofErr w:type="spellEnd"/>
          </w:p>
          <w:p w14:paraId="1840A49B" w14:textId="77777777" w:rsidR="009C65BE" w:rsidRPr="00631623" w:rsidRDefault="009C65BE" w:rsidP="009C65BE">
            <w:pPr>
              <w:pStyle w:val="Default"/>
              <w:ind w:left="705" w:right="-25"/>
              <w:rPr>
                <w:b/>
                <w:position w:val="8"/>
                <w:vertAlign w:val="superscript"/>
              </w:rPr>
            </w:pPr>
            <w:r w:rsidRPr="00631623">
              <w:rPr>
                <w:b/>
                <w:lang w:val="en-US"/>
              </w:rPr>
              <w:t>ORCID</w:t>
            </w:r>
            <w:r w:rsidRPr="00631623">
              <w:rPr>
                <w:b/>
                <w:position w:val="8"/>
                <w:vertAlign w:val="superscript"/>
              </w:rPr>
              <w:t xml:space="preserve"> </w:t>
            </w:r>
          </w:p>
          <w:p w14:paraId="02F78409" w14:textId="77777777" w:rsidR="009C65BE" w:rsidRPr="00631623" w:rsidRDefault="009C65BE" w:rsidP="009C65BE">
            <w:pPr>
              <w:pStyle w:val="Default"/>
              <w:jc w:val="both"/>
            </w:pPr>
          </w:p>
          <w:p w14:paraId="6C9109CF" w14:textId="77777777" w:rsidR="009C65BE" w:rsidRPr="00631623" w:rsidRDefault="009C65BE" w:rsidP="009C65BE">
            <w:pPr>
              <w:pStyle w:val="Default"/>
              <w:jc w:val="both"/>
            </w:pPr>
            <w:r w:rsidRPr="00631623">
              <w:t>Можно получить, зарегистрировавшись по адресу www.ResearcherID.com.</w:t>
            </w:r>
          </w:p>
          <w:p w14:paraId="1332416A" w14:textId="77777777" w:rsidR="009C65BE" w:rsidRPr="00631623" w:rsidRDefault="009C65BE" w:rsidP="009C65BE">
            <w:pPr>
              <w:pStyle w:val="Default"/>
              <w:jc w:val="both"/>
            </w:pPr>
            <w:proofErr w:type="spellStart"/>
            <w:r w:rsidRPr="00631623">
              <w:t>Scopus</w:t>
            </w:r>
            <w:proofErr w:type="spellEnd"/>
            <w:r w:rsidRPr="00631623">
              <w:t xml:space="preserve"> </w:t>
            </w:r>
            <w:proofErr w:type="spellStart"/>
            <w:r w:rsidRPr="00631623">
              <w:t>AuthorID</w:t>
            </w:r>
            <w:proofErr w:type="spellEnd"/>
            <w:r w:rsidRPr="00631623">
              <w:t xml:space="preserve"> формируется в базе данных </w:t>
            </w:r>
            <w:proofErr w:type="spellStart"/>
            <w:r w:rsidRPr="00631623">
              <w:t>Scopus</w:t>
            </w:r>
            <w:proofErr w:type="spellEnd"/>
            <w:r w:rsidRPr="00631623">
              <w:t xml:space="preserve"> автоматически при появлении у автора хотя бы одной статьи в данной базе. </w:t>
            </w:r>
            <w:proofErr w:type="spellStart"/>
            <w:r w:rsidRPr="00631623">
              <w:t>AuthorID</w:t>
            </w:r>
            <w:proofErr w:type="spellEnd"/>
            <w:r w:rsidRPr="00631623">
              <w:t xml:space="preserve"> указан в авторском профиле, который становится доступен, если при поиске автора в базе данных </w:t>
            </w:r>
            <w:proofErr w:type="spellStart"/>
            <w:r w:rsidRPr="00631623">
              <w:t>Scopus</w:t>
            </w:r>
            <w:proofErr w:type="spellEnd"/>
            <w:r w:rsidRPr="00631623">
              <w:t xml:space="preserve"> (</w:t>
            </w:r>
            <w:proofErr w:type="spellStart"/>
            <w:r w:rsidRPr="00631623">
              <w:t>Author</w:t>
            </w:r>
            <w:proofErr w:type="spellEnd"/>
            <w:r w:rsidRPr="00631623">
              <w:t xml:space="preserve"> </w:t>
            </w:r>
            <w:proofErr w:type="spellStart"/>
            <w:r w:rsidRPr="00631623">
              <w:t>Search</w:t>
            </w:r>
            <w:proofErr w:type="spellEnd"/>
            <w:r w:rsidRPr="00631623">
              <w:t>) в результатах поиска нажать на фамилию автора.</w:t>
            </w:r>
          </w:p>
          <w:p w14:paraId="0A04499E" w14:textId="77777777" w:rsidR="009C65BE" w:rsidRPr="00631623" w:rsidRDefault="009C65BE" w:rsidP="009C65BE">
            <w:pPr>
              <w:pStyle w:val="Default"/>
              <w:jc w:val="both"/>
            </w:pPr>
            <w:r w:rsidRPr="00631623">
              <w:t>ORCID можно получить, зарегистрировавшись по адресу orcid.org.</w:t>
            </w:r>
          </w:p>
          <w:p w14:paraId="6188D829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>Как минимум один из идентификаторов (</w:t>
            </w:r>
            <w:proofErr w:type="spellStart"/>
            <w:r w:rsidRPr="00631623">
              <w:rPr>
                <w:b/>
              </w:rPr>
              <w:t>WoS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ResearcherID</w:t>
            </w:r>
            <w:proofErr w:type="spellEnd"/>
            <w:r w:rsidRPr="00631623">
              <w:rPr>
                <w:b/>
              </w:rPr>
              <w:t>/</w:t>
            </w:r>
            <w:proofErr w:type="spellStart"/>
            <w:r w:rsidRPr="00631623">
              <w:rPr>
                <w:b/>
              </w:rPr>
              <w:t>ScopusAuthorID</w:t>
            </w:r>
            <w:proofErr w:type="spellEnd"/>
            <w:r w:rsidRPr="00631623">
              <w:rPr>
                <w:b/>
              </w:rPr>
              <w:t>) должен быть заполнен.</w:t>
            </w:r>
          </w:p>
          <w:p w14:paraId="59D98BB6" w14:textId="77777777" w:rsidR="009C65BE" w:rsidRPr="00631623" w:rsidRDefault="009C65BE" w:rsidP="009C65BE">
            <w:pPr>
              <w:pStyle w:val="Default"/>
              <w:ind w:right="-25"/>
              <w:jc w:val="center"/>
            </w:pPr>
          </w:p>
          <w:p w14:paraId="09D1B7C3" w14:textId="77777777" w:rsidR="009C65BE" w:rsidRPr="00631623" w:rsidRDefault="009C65BE" w:rsidP="009C65BE">
            <w:pPr>
              <w:pStyle w:val="Default"/>
              <w:ind w:right="-25"/>
              <w:rPr>
                <w:i/>
                <w:color w:val="FF0000"/>
              </w:rPr>
            </w:pPr>
            <w:r w:rsidRPr="00631623">
              <w:rPr>
                <w:i/>
                <w:color w:val="FF0000"/>
              </w:rPr>
              <w:t>Пример:</w:t>
            </w:r>
          </w:p>
          <w:p w14:paraId="4D8363DE" w14:textId="77777777" w:rsidR="009C65BE" w:rsidRPr="00631623" w:rsidRDefault="009C65BE" w:rsidP="009C65BE">
            <w:pPr>
              <w:pStyle w:val="Default"/>
              <w:ind w:right="-25"/>
              <w:rPr>
                <w:color w:val="FF0000"/>
              </w:rPr>
            </w:pPr>
            <w:r w:rsidRPr="00631623">
              <w:rPr>
                <w:color w:val="FF0000"/>
              </w:rPr>
              <w:t>Иванов Иван Иванович</w:t>
            </w:r>
          </w:p>
          <w:p w14:paraId="449B260C" w14:textId="77777777" w:rsidR="009C65BE" w:rsidRPr="00631623" w:rsidRDefault="009C65BE" w:rsidP="009C65BE">
            <w:pPr>
              <w:pStyle w:val="Default"/>
              <w:ind w:right="-25"/>
              <w:rPr>
                <w:i/>
                <w:color w:val="FF0000"/>
              </w:rPr>
            </w:pPr>
          </w:p>
          <w:p w14:paraId="0F0F7181" w14:textId="77777777" w:rsidR="009C65BE" w:rsidRPr="00631623" w:rsidRDefault="009C65BE" w:rsidP="009C65BE">
            <w:pPr>
              <w:pStyle w:val="Default"/>
              <w:jc w:val="both"/>
              <w:rPr>
                <w:color w:val="FF0000"/>
              </w:rPr>
            </w:pPr>
            <w:proofErr w:type="spellStart"/>
            <w:r w:rsidRPr="00631623">
              <w:rPr>
                <w:color w:val="FF0000"/>
                <w:lang w:val="en-US"/>
              </w:rPr>
              <w:t>WoS</w:t>
            </w:r>
            <w:proofErr w:type="spellEnd"/>
            <w:r w:rsidRPr="00631623">
              <w:rPr>
                <w:color w:val="FF0000"/>
              </w:rPr>
              <w:t xml:space="preserve"> </w:t>
            </w:r>
            <w:proofErr w:type="spellStart"/>
            <w:r w:rsidRPr="00631623">
              <w:rPr>
                <w:color w:val="FF0000"/>
                <w:lang w:val="en-US"/>
              </w:rPr>
              <w:t>ResearcherID</w:t>
            </w:r>
            <w:proofErr w:type="spellEnd"/>
            <w:r w:rsidRPr="00631623">
              <w:rPr>
                <w:color w:val="FF0000"/>
              </w:rPr>
              <w:t xml:space="preserve"> </w:t>
            </w:r>
          </w:p>
          <w:p w14:paraId="5E821EDA" w14:textId="77777777" w:rsidR="009C65BE" w:rsidRPr="00631623" w:rsidRDefault="009C65BE" w:rsidP="009C65BE">
            <w:pPr>
              <w:pStyle w:val="Default"/>
              <w:jc w:val="both"/>
              <w:rPr>
                <w:color w:val="FF0000"/>
                <w:lang w:val="en-US"/>
              </w:rPr>
            </w:pPr>
            <w:r w:rsidRPr="00631623">
              <w:rPr>
                <w:color w:val="FF0000"/>
                <w:lang w:val="en-US"/>
              </w:rPr>
              <w:t>S-3339-2017</w:t>
            </w:r>
          </w:p>
          <w:p w14:paraId="40E68BDA" w14:textId="77777777" w:rsidR="009C65BE" w:rsidRPr="00631623" w:rsidRDefault="009C65BE" w:rsidP="009C65BE">
            <w:pPr>
              <w:pStyle w:val="Default"/>
              <w:jc w:val="both"/>
              <w:rPr>
                <w:color w:val="FF0000"/>
                <w:lang w:val="en-US"/>
              </w:rPr>
            </w:pPr>
          </w:p>
          <w:p w14:paraId="6790114B" w14:textId="77777777" w:rsidR="009C65BE" w:rsidRPr="00631623" w:rsidRDefault="009C65BE" w:rsidP="009C65BE">
            <w:pPr>
              <w:pStyle w:val="Default"/>
              <w:ind w:right="-23"/>
              <w:rPr>
                <w:color w:val="FF0000"/>
                <w:lang w:val="en-US"/>
              </w:rPr>
            </w:pPr>
            <w:proofErr w:type="spellStart"/>
            <w:r w:rsidRPr="00631623">
              <w:rPr>
                <w:color w:val="FF0000"/>
                <w:lang w:val="en-US"/>
              </w:rPr>
              <w:t>ScopusAuthorID</w:t>
            </w:r>
            <w:proofErr w:type="spellEnd"/>
          </w:p>
          <w:p w14:paraId="1CF4680E" w14:textId="77777777" w:rsidR="009C65BE" w:rsidRPr="00631623" w:rsidRDefault="009C65BE" w:rsidP="009C65BE">
            <w:pPr>
              <w:pStyle w:val="Default"/>
              <w:ind w:right="-23"/>
              <w:rPr>
                <w:color w:val="FF0000"/>
                <w:lang w:val="en-US"/>
              </w:rPr>
            </w:pPr>
            <w:r w:rsidRPr="00631623">
              <w:rPr>
                <w:color w:val="FF0000"/>
                <w:lang w:val="en-US"/>
              </w:rPr>
              <w:t>57190259686</w:t>
            </w:r>
          </w:p>
          <w:p w14:paraId="67489396" w14:textId="77777777" w:rsidR="009C65BE" w:rsidRPr="00631623" w:rsidRDefault="009C65BE" w:rsidP="009C65BE">
            <w:pPr>
              <w:pStyle w:val="Default"/>
              <w:ind w:right="-23"/>
              <w:rPr>
                <w:color w:val="FF0000"/>
                <w:lang w:val="en-US"/>
              </w:rPr>
            </w:pPr>
          </w:p>
          <w:p w14:paraId="6652CBAA" w14:textId="77777777" w:rsidR="009C65BE" w:rsidRPr="00631623" w:rsidRDefault="009C65BE" w:rsidP="009C65BE">
            <w:pPr>
              <w:pStyle w:val="Default"/>
              <w:ind w:right="-25"/>
              <w:rPr>
                <w:color w:val="FF0000"/>
                <w:position w:val="8"/>
                <w:vertAlign w:val="superscript"/>
                <w:lang w:val="en-US"/>
              </w:rPr>
            </w:pPr>
            <w:r w:rsidRPr="00631623">
              <w:rPr>
                <w:color w:val="FF0000"/>
                <w:lang w:val="en-US"/>
              </w:rPr>
              <w:t>ORCID</w:t>
            </w:r>
            <w:r w:rsidRPr="00631623">
              <w:rPr>
                <w:color w:val="FF0000"/>
                <w:position w:val="8"/>
                <w:vertAlign w:val="superscript"/>
                <w:lang w:val="en-US"/>
              </w:rPr>
              <w:t xml:space="preserve"> </w:t>
            </w:r>
          </w:p>
          <w:p w14:paraId="115C215C" w14:textId="77777777" w:rsidR="009C65BE" w:rsidRPr="00631623" w:rsidRDefault="0071196E" w:rsidP="009C65BE">
            <w:pPr>
              <w:pStyle w:val="Default"/>
              <w:ind w:right="-25"/>
              <w:rPr>
                <w:color w:val="FF0000"/>
                <w:lang w:val="en-US"/>
              </w:rPr>
            </w:pPr>
            <w:hyperlink r:id="rId11" w:history="1">
              <w:r w:rsidR="009C65BE" w:rsidRPr="00631623">
                <w:rPr>
                  <w:rStyle w:val="a4"/>
                  <w:color w:val="FF0000"/>
                  <w:u w:val="none"/>
                  <w:lang w:val="en-US"/>
                </w:rPr>
                <w:t>https://orcid.org/0000-0003-1352-9301</w:t>
              </w:r>
            </w:hyperlink>
          </w:p>
          <w:p w14:paraId="551D1117" w14:textId="77777777" w:rsidR="009C65BE" w:rsidRPr="00631623" w:rsidRDefault="009C65BE" w:rsidP="009C65BE">
            <w:pPr>
              <w:pStyle w:val="Default"/>
              <w:ind w:right="-25"/>
              <w:jc w:val="center"/>
              <w:rPr>
                <w:lang w:val="en-US"/>
              </w:rPr>
            </w:pPr>
          </w:p>
        </w:tc>
      </w:tr>
      <w:tr w:rsidR="009C65BE" w14:paraId="29A28C82" w14:textId="77777777" w:rsidTr="004064FF">
        <w:tc>
          <w:tcPr>
            <w:tcW w:w="9914" w:type="dxa"/>
          </w:tcPr>
          <w:p w14:paraId="16788FC8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  <w:i/>
                <w:iCs/>
              </w:rPr>
            </w:pPr>
            <w:r w:rsidRPr="00631623">
              <w:rPr>
                <w:b/>
              </w:rPr>
              <w:t xml:space="preserve">2.2. Дата рождения </w:t>
            </w:r>
            <w:r w:rsidRPr="00631623">
              <w:rPr>
                <w:b/>
                <w:i/>
                <w:iCs/>
              </w:rPr>
              <w:t>(указывается цифрами – число, месяц, год)</w:t>
            </w:r>
          </w:p>
          <w:p w14:paraId="2A309877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  <w:i/>
                <w:iCs/>
              </w:rPr>
            </w:pPr>
          </w:p>
          <w:p w14:paraId="2555D889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631623">
              <w:rPr>
                <w:i/>
                <w:iCs/>
                <w:color w:val="FF0000"/>
              </w:rPr>
              <w:t>Пример:</w:t>
            </w:r>
          </w:p>
          <w:p w14:paraId="6960C84C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631623">
              <w:rPr>
                <w:i/>
                <w:iCs/>
                <w:color w:val="FF0000"/>
              </w:rPr>
              <w:t>01.01.1985</w:t>
            </w:r>
          </w:p>
          <w:p w14:paraId="53EC41BB" w14:textId="77777777" w:rsidR="009C65BE" w:rsidRPr="00631623" w:rsidRDefault="009C65BE" w:rsidP="009C65BE">
            <w:pPr>
              <w:pStyle w:val="Default"/>
              <w:ind w:right="-25"/>
              <w:jc w:val="both"/>
            </w:pPr>
          </w:p>
        </w:tc>
      </w:tr>
      <w:tr w:rsidR="009C65BE" w14:paraId="68038F5F" w14:textId="77777777" w:rsidTr="004064FF">
        <w:tc>
          <w:tcPr>
            <w:tcW w:w="9914" w:type="dxa"/>
          </w:tcPr>
          <w:p w14:paraId="40F10538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631623">
              <w:rPr>
                <w:b/>
              </w:rPr>
              <w:t xml:space="preserve">2.3. Гражданство </w:t>
            </w:r>
          </w:p>
          <w:p w14:paraId="7962079D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40CAFCCF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631623">
              <w:rPr>
                <w:i/>
                <w:iCs/>
                <w:color w:val="FF0000"/>
              </w:rPr>
              <w:t>Пример:</w:t>
            </w:r>
          </w:p>
          <w:p w14:paraId="465164E5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  <w:color w:val="FF0000"/>
              </w:rPr>
            </w:pPr>
            <w:r w:rsidRPr="00631623">
              <w:rPr>
                <w:color w:val="FF0000"/>
              </w:rPr>
              <w:t>РФ</w:t>
            </w:r>
          </w:p>
          <w:p w14:paraId="5BF52E71" w14:textId="77777777" w:rsidR="009C65BE" w:rsidRPr="00631623" w:rsidRDefault="009C65BE" w:rsidP="009C65BE">
            <w:pPr>
              <w:pStyle w:val="Default"/>
              <w:ind w:right="-25"/>
              <w:jc w:val="center"/>
            </w:pPr>
          </w:p>
        </w:tc>
      </w:tr>
      <w:tr w:rsidR="009C65BE" w14:paraId="79E081D5" w14:textId="77777777" w:rsidTr="004064FF">
        <w:tc>
          <w:tcPr>
            <w:tcW w:w="9914" w:type="dxa"/>
          </w:tcPr>
          <w:p w14:paraId="3B987AE9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>2.4. Ученая степень, год присуждения</w:t>
            </w:r>
          </w:p>
          <w:p w14:paraId="63B00EB0" w14:textId="77777777" w:rsidR="009C65BE" w:rsidRPr="00631623" w:rsidRDefault="009C65BE" w:rsidP="009C65BE">
            <w:pPr>
              <w:pStyle w:val="Default"/>
              <w:ind w:right="-25"/>
              <w:jc w:val="both"/>
            </w:pPr>
          </w:p>
          <w:p w14:paraId="7430722A" w14:textId="77777777" w:rsidR="009C65BE" w:rsidRPr="00631623" w:rsidRDefault="009C65BE" w:rsidP="009C65BE">
            <w:pPr>
              <w:pStyle w:val="Default"/>
              <w:ind w:right="-25"/>
              <w:jc w:val="both"/>
            </w:pPr>
            <w:r w:rsidRPr="00631623">
              <w:t xml:space="preserve">Несоответствие ученой степени (в том числе отсутствие информации в соответствующих полях формы) требованиям пункта 4 конкурсной документации является основанием </w:t>
            </w:r>
            <w:proofErr w:type="spellStart"/>
            <w:r w:rsidRPr="00631623">
              <w:t>недопуска</w:t>
            </w:r>
            <w:proofErr w:type="spellEnd"/>
            <w:r w:rsidRPr="00631623">
              <w:t xml:space="preserve"> заявки к конкурсу.</w:t>
            </w:r>
          </w:p>
          <w:p w14:paraId="0198BB9C" w14:textId="77777777" w:rsidR="009C65BE" w:rsidRPr="00631623" w:rsidRDefault="009C65BE" w:rsidP="009C65BE">
            <w:pPr>
              <w:pStyle w:val="Default"/>
              <w:ind w:right="-25"/>
              <w:jc w:val="both"/>
            </w:pPr>
          </w:p>
          <w:p w14:paraId="5B61F702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i/>
                <w:iCs/>
                <w:color w:val="FF0000"/>
              </w:rPr>
            </w:pPr>
            <w:r w:rsidRPr="00631623">
              <w:rPr>
                <w:i/>
                <w:iCs/>
                <w:color w:val="FF0000"/>
              </w:rPr>
              <w:t>Пример:</w:t>
            </w:r>
          </w:p>
          <w:p w14:paraId="584DEF6D" w14:textId="6F7313B0" w:rsidR="009C65BE" w:rsidRPr="00631623" w:rsidRDefault="009C65BE" w:rsidP="009C65BE">
            <w:pPr>
              <w:pStyle w:val="Default"/>
              <w:ind w:right="-25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Кандидат экономических наук, 2003</w:t>
            </w:r>
          </w:p>
          <w:p w14:paraId="6BA0260C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</w:pPr>
          </w:p>
        </w:tc>
      </w:tr>
      <w:tr w:rsidR="009C65BE" w14:paraId="53F897F6" w14:textId="77777777" w:rsidTr="004064FF">
        <w:tc>
          <w:tcPr>
            <w:tcW w:w="9914" w:type="dxa"/>
          </w:tcPr>
          <w:p w14:paraId="7D4C06B4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 </w:t>
            </w:r>
          </w:p>
          <w:p w14:paraId="68AA2A37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</w:pPr>
          </w:p>
          <w:p w14:paraId="5F91C679" w14:textId="77777777" w:rsidR="008C4FFB" w:rsidRPr="0022039F" w:rsidRDefault="008C4FFB" w:rsidP="008C4FFB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lastRenderedPageBreak/>
              <w:t>Пример:</w:t>
            </w:r>
          </w:p>
          <w:p w14:paraId="7677EF6A" w14:textId="77777777" w:rsidR="008C4FFB" w:rsidRPr="0002348B" w:rsidRDefault="008C4FFB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 w:rsidRPr="0002348B">
              <w:rPr>
                <w:rFonts w:eastAsiaTheme="minorEastAsia"/>
                <w:color w:val="FF0000"/>
                <w:szCs w:val="24"/>
              </w:rPr>
              <w:t>Почетное звание «Почетный работник науки и высоких технологий Российской Федерации»</w:t>
            </w:r>
            <w:r>
              <w:rPr>
                <w:rFonts w:eastAsiaTheme="minorEastAsia"/>
                <w:color w:val="FF0000"/>
                <w:szCs w:val="24"/>
              </w:rPr>
              <w:t xml:space="preserve"> (2019 г.)</w:t>
            </w:r>
          </w:p>
          <w:p w14:paraId="72289F14" w14:textId="77777777" w:rsidR="008C4FFB" w:rsidRDefault="008C4FFB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 w:rsidRPr="0002348B">
              <w:rPr>
                <w:rFonts w:eastAsiaTheme="minorEastAsia"/>
                <w:color w:val="FF0000"/>
                <w:szCs w:val="24"/>
              </w:rPr>
              <w:t>Нагрудный знак «Молодой ученый»</w:t>
            </w:r>
            <w:r>
              <w:rPr>
                <w:rFonts w:eastAsiaTheme="minorEastAsia"/>
                <w:color w:val="FF0000"/>
                <w:szCs w:val="24"/>
              </w:rPr>
              <w:t xml:space="preserve"> (2021 г.)</w:t>
            </w:r>
          </w:p>
          <w:p w14:paraId="1B6BBFEC" w14:textId="77777777" w:rsidR="008C4FFB" w:rsidRDefault="008C4FFB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 w:rsidRPr="0002348B">
              <w:rPr>
                <w:rFonts w:eastAsiaTheme="minorEastAsia"/>
                <w:color w:val="FF0000"/>
                <w:szCs w:val="24"/>
              </w:rPr>
              <w:t>Заслуженный деятель науки Российской Федерации (20</w:t>
            </w:r>
            <w:r>
              <w:rPr>
                <w:rFonts w:eastAsiaTheme="minorEastAsia"/>
                <w:color w:val="FF0000"/>
                <w:szCs w:val="24"/>
              </w:rPr>
              <w:t>18 г.)</w:t>
            </w:r>
          </w:p>
          <w:p w14:paraId="0FAE8BBE" w14:textId="77777777" w:rsidR="008C4FFB" w:rsidRPr="0002348B" w:rsidRDefault="008C4FFB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…</w:t>
            </w:r>
          </w:p>
          <w:p w14:paraId="2DB4CCF3" w14:textId="77777777" w:rsidR="00A06EA5" w:rsidRDefault="00A06EA5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Главный редактор журнала «…» (ВАК)</w:t>
            </w:r>
          </w:p>
          <w:p w14:paraId="0C274825" w14:textId="77777777" w:rsidR="00A06EA5" w:rsidRDefault="00A06EA5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Член редакционной коллегии журнала «…» (ВАК)</w:t>
            </w:r>
          </w:p>
          <w:p w14:paraId="5A0759F4" w14:textId="77777777" w:rsidR="00A06EA5" w:rsidRDefault="00A06EA5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Член международного объединения исследователей …</w:t>
            </w:r>
          </w:p>
          <w:p w14:paraId="6712CD6A" w14:textId="77777777" w:rsidR="00A06EA5" w:rsidRDefault="00A06EA5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Член оргкомитета международной научно-практической конференции «…»</w:t>
            </w:r>
          </w:p>
          <w:p w14:paraId="7F5D035B" w14:textId="77777777" w:rsidR="008C4FFB" w:rsidRDefault="008C4FFB" w:rsidP="00A06EA5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>…</w:t>
            </w:r>
          </w:p>
          <w:p w14:paraId="2E56C5F3" w14:textId="77777777" w:rsidR="008C4FFB" w:rsidRDefault="008C4FFB" w:rsidP="008C4FFB">
            <w:pPr>
              <w:pStyle w:val="Default"/>
              <w:ind w:right="-25"/>
              <w:jc w:val="both"/>
            </w:pPr>
          </w:p>
          <w:p w14:paraId="51F4D9E9" w14:textId="77777777" w:rsidR="008C4FFB" w:rsidRPr="0022039F" w:rsidRDefault="008C4FFB" w:rsidP="008C4FFB">
            <w:pPr>
              <w:pStyle w:val="Default"/>
              <w:ind w:left="29" w:right="-25"/>
              <w:jc w:val="both"/>
            </w:pPr>
            <w:r w:rsidRPr="0022039F">
              <w:t>Если награды отсутств</w:t>
            </w:r>
            <w:r>
              <w:t>уют, необходимо написать «Нет».</w:t>
            </w:r>
          </w:p>
          <w:p w14:paraId="34E1C2BD" w14:textId="77777777" w:rsidR="009C65BE" w:rsidRPr="00631623" w:rsidRDefault="009C65BE" w:rsidP="009C65BE">
            <w:pPr>
              <w:pStyle w:val="Default"/>
              <w:ind w:right="-25"/>
              <w:jc w:val="center"/>
            </w:pPr>
          </w:p>
        </w:tc>
      </w:tr>
      <w:tr w:rsidR="009C65BE" w14:paraId="7F1F8895" w14:textId="77777777" w:rsidTr="004064FF">
        <w:tc>
          <w:tcPr>
            <w:tcW w:w="9914" w:type="dxa"/>
          </w:tcPr>
          <w:p w14:paraId="542A0AF6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lastRenderedPageBreak/>
              <w:t>2.6. Основное место работы на момент подачи заявки – должность, полное наименование организации (сокращенное наименование организации)</w:t>
            </w:r>
          </w:p>
          <w:p w14:paraId="6BF369B0" w14:textId="77777777" w:rsidR="009C65BE" w:rsidRPr="00631623" w:rsidRDefault="009C65BE" w:rsidP="009C65BE">
            <w:pPr>
              <w:pStyle w:val="Default"/>
              <w:ind w:right="-25"/>
              <w:jc w:val="both"/>
            </w:pPr>
          </w:p>
          <w:p w14:paraId="742A7B79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631623">
              <w:rPr>
                <w:i/>
                <w:color w:val="FF0000"/>
              </w:rPr>
              <w:t>Пример:</w:t>
            </w:r>
          </w:p>
          <w:p w14:paraId="1CCFB896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Доцент, федеральное государственное бюджетное образовательное учреждение высшего образования «Российский экономический университет имени Г.В. Плеханова» (ФГБОУ ВО «РЭУ им. Г.В. Плеханова»).</w:t>
            </w:r>
          </w:p>
          <w:p w14:paraId="02EAA744" w14:textId="77777777" w:rsidR="009C65BE" w:rsidRPr="00631623" w:rsidRDefault="009C65BE" w:rsidP="009C65BE">
            <w:pPr>
              <w:pStyle w:val="Default"/>
              <w:ind w:right="-25"/>
              <w:jc w:val="center"/>
            </w:pPr>
          </w:p>
        </w:tc>
      </w:tr>
      <w:tr w:rsidR="009C65BE" w14:paraId="436E9EB1" w14:textId="77777777" w:rsidTr="004064FF">
        <w:tc>
          <w:tcPr>
            <w:tcW w:w="9914" w:type="dxa"/>
          </w:tcPr>
          <w:p w14:paraId="67E90E0F" w14:textId="77777777" w:rsidR="009C65BE" w:rsidRPr="00631623" w:rsidRDefault="009C65BE" w:rsidP="009C65BE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631623">
              <w:rPr>
                <w:b/>
              </w:rPr>
              <w:t xml:space="preserve">2.7. Область научных интересов – ключевые слова </w:t>
            </w:r>
            <w:r w:rsidRPr="00631623">
              <w:rPr>
                <w:b/>
                <w:i/>
              </w:rPr>
              <w:t>(приводится не более 15 ключевых слов)</w:t>
            </w:r>
          </w:p>
          <w:p w14:paraId="72CD3ECC" w14:textId="77777777" w:rsidR="009C65BE" w:rsidRPr="00631623" w:rsidRDefault="009C65BE" w:rsidP="009C65BE">
            <w:pPr>
              <w:spacing w:after="0" w:line="240" w:lineRule="auto"/>
              <w:ind w:left="0" w:right="1" w:firstLine="0"/>
              <w:rPr>
                <w:szCs w:val="24"/>
              </w:rPr>
            </w:pPr>
          </w:p>
          <w:p w14:paraId="46EF00C9" w14:textId="77777777" w:rsidR="009C65BE" w:rsidRPr="00631623" w:rsidRDefault="009C65BE" w:rsidP="009C65BE">
            <w:pPr>
              <w:spacing w:after="0" w:line="240" w:lineRule="auto"/>
              <w:ind w:left="0" w:right="1" w:firstLine="0"/>
              <w:rPr>
                <w:szCs w:val="24"/>
              </w:rPr>
            </w:pPr>
            <w:r w:rsidRPr="00631623">
              <w:rPr>
                <w:szCs w:val="24"/>
              </w:rPr>
              <w:t>Ключевые слова должны отражать область научных интересов руководителя проекта.</w:t>
            </w:r>
          </w:p>
          <w:p w14:paraId="77C7B4C3" w14:textId="77777777" w:rsidR="009C65BE" w:rsidRPr="00631623" w:rsidRDefault="009C65BE" w:rsidP="009C65BE">
            <w:pPr>
              <w:pStyle w:val="Default"/>
              <w:ind w:right="-25"/>
              <w:jc w:val="center"/>
            </w:pPr>
          </w:p>
        </w:tc>
      </w:tr>
      <w:tr w:rsidR="009C65BE" w14:paraId="4DE3F2FA" w14:textId="77777777" w:rsidTr="004064FF">
        <w:tc>
          <w:tcPr>
            <w:tcW w:w="9914" w:type="dxa"/>
          </w:tcPr>
          <w:p w14:paraId="59FDEF6B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 xml:space="preserve">2.8. Область научных интересов – коды по классификатору Фонда </w:t>
            </w:r>
          </w:p>
          <w:p w14:paraId="7DD6B1E3" w14:textId="77777777" w:rsidR="009C65BE" w:rsidRPr="00631623" w:rsidRDefault="009C65BE" w:rsidP="009C65BE">
            <w:pPr>
              <w:pStyle w:val="Default"/>
              <w:ind w:right="-25"/>
              <w:jc w:val="both"/>
            </w:pPr>
          </w:p>
          <w:p w14:paraId="30733F63" w14:textId="77777777" w:rsidR="009C65BE" w:rsidRPr="00631623" w:rsidRDefault="009C65BE" w:rsidP="009C65BE">
            <w:pPr>
              <w:pStyle w:val="Default"/>
              <w:ind w:right="-25"/>
              <w:jc w:val="both"/>
              <w:rPr>
                <w:i/>
              </w:rPr>
            </w:pPr>
            <w:r w:rsidRPr="00631623">
              <w:rPr>
                <w:i/>
              </w:rPr>
              <w:t>Выбираются из перечня.</w:t>
            </w:r>
          </w:p>
          <w:p w14:paraId="05CABDE7" w14:textId="77777777" w:rsidR="009C65BE" w:rsidRPr="00631623" w:rsidRDefault="009C65BE" w:rsidP="009C65BE">
            <w:pPr>
              <w:pStyle w:val="Default"/>
              <w:ind w:right="-25"/>
              <w:jc w:val="center"/>
            </w:pPr>
          </w:p>
        </w:tc>
      </w:tr>
      <w:tr w:rsidR="004064FF" w14:paraId="7E3BAD54" w14:textId="77777777" w:rsidTr="004064FF">
        <w:tc>
          <w:tcPr>
            <w:tcW w:w="9914" w:type="dxa"/>
          </w:tcPr>
          <w:p w14:paraId="416352CE" w14:textId="77777777" w:rsidR="004064FF" w:rsidRPr="00631623" w:rsidRDefault="004064FF" w:rsidP="004064FF">
            <w:pPr>
              <w:pStyle w:val="Default"/>
              <w:ind w:right="-25"/>
              <w:rPr>
                <w:b/>
              </w:rPr>
            </w:pPr>
            <w:r w:rsidRPr="00631623">
              <w:rPr>
                <w:b/>
              </w:rPr>
              <w:t xml:space="preserve">2.9. Общее число публикаций за период с 1 января 2017 года, ___, из них: </w:t>
            </w:r>
          </w:p>
          <w:p w14:paraId="1A6C8766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 xml:space="preserve">____ – опубликованы в изданиях, индексируемых в </w:t>
            </w:r>
            <w:proofErr w:type="spellStart"/>
            <w:r w:rsidRPr="00631623">
              <w:rPr>
                <w:b/>
              </w:rPr>
              <w:t>Web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of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Science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Core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Collection</w:t>
            </w:r>
            <w:proofErr w:type="spellEnd"/>
            <w:r w:rsidRPr="00631623">
              <w:rPr>
                <w:b/>
              </w:rPr>
              <w:t xml:space="preserve"> или </w:t>
            </w:r>
            <w:proofErr w:type="spellStart"/>
            <w:r w:rsidRPr="00631623">
              <w:rPr>
                <w:b/>
              </w:rPr>
              <w:t>Scopus</w:t>
            </w:r>
            <w:proofErr w:type="spellEnd"/>
            <w:r w:rsidRPr="00631623">
              <w:rPr>
                <w:b/>
              </w:rPr>
              <w:t xml:space="preserve">, в том числе ___ в изданиях, входящих в первый квартиль (Q1) по </w:t>
            </w:r>
            <w:proofErr w:type="spellStart"/>
            <w:r w:rsidRPr="00631623">
              <w:rPr>
                <w:b/>
              </w:rPr>
              <w:t>импакт</w:t>
            </w:r>
            <w:proofErr w:type="spellEnd"/>
            <w:r w:rsidRPr="00631623">
              <w:rPr>
                <w:b/>
              </w:rPr>
              <w:t xml:space="preserve">-фактору JCR </w:t>
            </w:r>
            <w:proofErr w:type="spellStart"/>
            <w:r w:rsidRPr="00631623">
              <w:rPr>
                <w:b/>
              </w:rPr>
              <w:t>Science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Edition</w:t>
            </w:r>
            <w:proofErr w:type="spellEnd"/>
            <w:r w:rsidRPr="00631623">
              <w:rPr>
                <w:b/>
              </w:rPr>
              <w:t xml:space="preserve"> или JCR </w:t>
            </w:r>
            <w:proofErr w:type="spellStart"/>
            <w:r w:rsidRPr="00631623">
              <w:rPr>
                <w:b/>
              </w:rPr>
              <w:t>Social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Sciences</w:t>
            </w:r>
            <w:proofErr w:type="spellEnd"/>
            <w:r w:rsidRPr="00631623">
              <w:rPr>
                <w:b/>
              </w:rPr>
              <w:t xml:space="preserve"> </w:t>
            </w:r>
            <w:proofErr w:type="spellStart"/>
            <w:r w:rsidRPr="00631623">
              <w:rPr>
                <w:b/>
              </w:rPr>
              <w:t>Edition</w:t>
            </w:r>
            <w:proofErr w:type="spellEnd"/>
            <w:r w:rsidRPr="00631623">
              <w:rPr>
                <w:b/>
              </w:rPr>
              <w:t xml:space="preserve">, по SJR. </w:t>
            </w:r>
          </w:p>
          <w:p w14:paraId="5093105F" w14:textId="77777777" w:rsidR="004064FF" w:rsidRPr="00631623" w:rsidRDefault="004064FF" w:rsidP="004064FF">
            <w:pPr>
              <w:pStyle w:val="Default"/>
              <w:ind w:left="567" w:right="-25" w:hanging="568"/>
              <w:jc w:val="both"/>
              <w:rPr>
                <w:b/>
              </w:rPr>
            </w:pPr>
          </w:p>
          <w:p w14:paraId="34E7EED2" w14:textId="77777777" w:rsidR="004064FF" w:rsidRPr="00631623" w:rsidRDefault="004064FF" w:rsidP="004064FF">
            <w:pPr>
              <w:pStyle w:val="Default"/>
              <w:ind w:right="-25"/>
              <w:jc w:val="both"/>
            </w:pPr>
            <w:r w:rsidRPr="00631623">
              <w:t xml:space="preserve">Указывается общее число публикаций руководителя проекта, независимо от тематики и типа изданий с 01.01.2017, в том числе общее количество публикаций в изданиях, индексируемых в </w:t>
            </w:r>
            <w:proofErr w:type="spellStart"/>
            <w:r w:rsidRPr="00631623">
              <w:t>Web</w:t>
            </w:r>
            <w:proofErr w:type="spellEnd"/>
            <w:r w:rsidRPr="00631623">
              <w:t xml:space="preserve"> </w:t>
            </w:r>
            <w:proofErr w:type="spellStart"/>
            <w:r w:rsidRPr="00631623">
              <w:t>of</w:t>
            </w:r>
            <w:proofErr w:type="spellEnd"/>
            <w:r w:rsidRPr="00631623">
              <w:t xml:space="preserve"> </w:t>
            </w:r>
            <w:proofErr w:type="spellStart"/>
            <w:r w:rsidRPr="00631623">
              <w:t>Science</w:t>
            </w:r>
            <w:proofErr w:type="spellEnd"/>
            <w:r w:rsidRPr="00631623">
              <w:t xml:space="preserve"> </w:t>
            </w:r>
            <w:proofErr w:type="spellStart"/>
            <w:r w:rsidRPr="00631623">
              <w:t>Core</w:t>
            </w:r>
            <w:proofErr w:type="spellEnd"/>
            <w:r w:rsidRPr="00631623">
              <w:t xml:space="preserve"> </w:t>
            </w:r>
            <w:proofErr w:type="spellStart"/>
            <w:r w:rsidRPr="00631623">
              <w:t>Collection</w:t>
            </w:r>
            <w:proofErr w:type="spellEnd"/>
            <w:r w:rsidRPr="00631623">
              <w:t xml:space="preserve"> или </w:t>
            </w:r>
            <w:proofErr w:type="spellStart"/>
            <w:r w:rsidRPr="00631623">
              <w:t>Scopus</w:t>
            </w:r>
            <w:proofErr w:type="spellEnd"/>
            <w:r w:rsidRPr="00631623">
              <w:t>, и в том числе входящих в первый квартиль (Q1).</w:t>
            </w:r>
          </w:p>
          <w:p w14:paraId="07A91FF5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4064FF" w:rsidRPr="009C65BE" w14:paraId="3ED4905D" w14:textId="77777777" w:rsidTr="004064FF">
        <w:tc>
          <w:tcPr>
            <w:tcW w:w="9914" w:type="dxa"/>
          </w:tcPr>
          <w:p w14:paraId="3DBAC837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  <w:i/>
              </w:rPr>
            </w:pPr>
            <w:r w:rsidRPr="00631623">
              <w:rPr>
                <w:b/>
              </w:rPr>
              <w:t xml:space="preserve">2.10. Список публикаций основного исполнителя проекта с 1 января 2017 года </w:t>
            </w:r>
            <w:r w:rsidRPr="00631623">
              <w:rPr>
                <w:b/>
                <w:i/>
              </w:rPr>
              <w:t xml:space="preserve">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</w:t>
            </w:r>
            <w:proofErr w:type="spellStart"/>
            <w:r w:rsidRPr="00631623">
              <w:rPr>
                <w:b/>
                <w:i/>
              </w:rPr>
              <w:t>Web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of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Science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Core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Collection</w:t>
            </w:r>
            <w:proofErr w:type="spellEnd"/>
            <w:r w:rsidRPr="00631623">
              <w:rPr>
                <w:b/>
                <w:i/>
              </w:rPr>
              <w:t xml:space="preserve">, </w:t>
            </w:r>
            <w:proofErr w:type="spellStart"/>
            <w:r w:rsidRPr="00631623">
              <w:rPr>
                <w:b/>
                <w:i/>
              </w:rPr>
              <w:t>Scopus</w:t>
            </w:r>
            <w:proofErr w:type="spellEnd"/>
            <w:r w:rsidRPr="00631623">
              <w:rPr>
                <w:b/>
                <w:i/>
              </w:rPr>
              <w:t xml:space="preserve">, приводится не более 10 публикаций, при наличии публикации в информационно-телекоммуникационной сети «Интернет» указывается ссылка на нее (обязательно для публикаций в индексируемых изданиях), указывается, при наличии, </w:t>
            </w:r>
            <w:proofErr w:type="spellStart"/>
            <w:r w:rsidRPr="00631623">
              <w:rPr>
                <w:b/>
                <w:i/>
              </w:rPr>
              <w:t>импакт</w:t>
            </w:r>
            <w:proofErr w:type="spellEnd"/>
            <w:r w:rsidRPr="00631623">
              <w:rPr>
                <w:b/>
                <w:i/>
              </w:rPr>
              <w:t xml:space="preserve">-фактор научного издания (по JCR </w:t>
            </w:r>
            <w:proofErr w:type="spellStart"/>
            <w:r w:rsidRPr="00631623">
              <w:rPr>
                <w:b/>
                <w:i/>
              </w:rPr>
              <w:t>Science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Edition</w:t>
            </w:r>
            <w:proofErr w:type="spellEnd"/>
            <w:r w:rsidRPr="00631623">
              <w:rPr>
                <w:b/>
                <w:i/>
              </w:rPr>
              <w:t xml:space="preserve">, JCR </w:t>
            </w:r>
            <w:proofErr w:type="spellStart"/>
            <w:r w:rsidRPr="00631623">
              <w:rPr>
                <w:b/>
                <w:i/>
              </w:rPr>
              <w:t>Social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Sciences</w:t>
            </w:r>
            <w:proofErr w:type="spellEnd"/>
            <w:r w:rsidRPr="00631623">
              <w:rPr>
                <w:b/>
                <w:i/>
              </w:rPr>
              <w:t xml:space="preserve"> </w:t>
            </w:r>
            <w:proofErr w:type="spellStart"/>
            <w:r w:rsidRPr="00631623">
              <w:rPr>
                <w:b/>
                <w:i/>
              </w:rPr>
              <w:t>Edition</w:t>
            </w:r>
            <w:proofErr w:type="spellEnd"/>
            <w:r w:rsidRPr="00631623">
              <w:rPr>
                <w:b/>
                <w:i/>
              </w:rPr>
              <w:t xml:space="preserve"> или SJR))</w:t>
            </w:r>
          </w:p>
          <w:p w14:paraId="419FC271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</w:p>
          <w:p w14:paraId="28F34870" w14:textId="77777777" w:rsidR="004064FF" w:rsidRPr="00631623" w:rsidRDefault="004064FF" w:rsidP="004064FF">
            <w:pPr>
              <w:pStyle w:val="Default"/>
              <w:ind w:right="-25"/>
              <w:jc w:val="both"/>
            </w:pPr>
            <w:r w:rsidRPr="00631623">
              <w:t>Приводятся публикации, свидетельствующие о научной квалификации и достижениях исполнителя проекта.</w:t>
            </w:r>
          </w:p>
          <w:p w14:paraId="5DCA0BB6" w14:textId="77777777" w:rsidR="008C4FFB" w:rsidRDefault="004064FF" w:rsidP="008C4FFB">
            <w:pPr>
              <w:pStyle w:val="Default"/>
              <w:ind w:right="-25"/>
              <w:jc w:val="both"/>
            </w:pPr>
            <w:r w:rsidRPr="00631623">
              <w:t xml:space="preserve">Список публикаций должен быть пронумерован. </w:t>
            </w:r>
          </w:p>
          <w:p w14:paraId="664D9970" w14:textId="0649BA59" w:rsidR="008C4FFB" w:rsidRPr="00387307" w:rsidRDefault="008C4FFB" w:rsidP="008C4FFB">
            <w:pPr>
              <w:pStyle w:val="Default"/>
              <w:ind w:right="-25"/>
              <w:jc w:val="both"/>
              <w:rPr>
                <w:b/>
              </w:rPr>
            </w:pPr>
            <w:r w:rsidRPr="00387307">
              <w:rPr>
                <w:b/>
              </w:rPr>
              <w:t>У каждой публикации должно быть указано: DOI, в какой базе индексируется издание – «Сеть науки» (</w:t>
            </w:r>
            <w:proofErr w:type="spellStart"/>
            <w:r w:rsidRPr="00387307">
              <w:rPr>
                <w:b/>
              </w:rPr>
              <w:t>Web</w:t>
            </w:r>
            <w:proofErr w:type="spellEnd"/>
            <w:r w:rsidRPr="00387307">
              <w:rPr>
                <w:b/>
              </w:rPr>
              <w:t xml:space="preserve"> </w:t>
            </w:r>
            <w:proofErr w:type="spellStart"/>
            <w:r w:rsidRPr="00387307">
              <w:rPr>
                <w:b/>
              </w:rPr>
              <w:t>of</w:t>
            </w:r>
            <w:proofErr w:type="spellEnd"/>
            <w:r w:rsidRPr="00387307">
              <w:rPr>
                <w:b/>
              </w:rPr>
              <w:t xml:space="preserve"> </w:t>
            </w:r>
            <w:proofErr w:type="spellStart"/>
            <w:r w:rsidRPr="00387307">
              <w:rPr>
                <w:b/>
              </w:rPr>
              <w:t>Science</w:t>
            </w:r>
            <w:proofErr w:type="spellEnd"/>
            <w:r w:rsidRPr="00387307">
              <w:rPr>
                <w:b/>
              </w:rPr>
              <w:t xml:space="preserve"> Со</w:t>
            </w:r>
            <w:r w:rsidRPr="00387307">
              <w:rPr>
                <w:b/>
                <w:lang w:val="en-US"/>
              </w:rPr>
              <w:t>r</w:t>
            </w:r>
            <w:r w:rsidRPr="00387307">
              <w:rPr>
                <w:b/>
              </w:rPr>
              <w:t xml:space="preserve">е </w:t>
            </w:r>
            <w:proofErr w:type="spellStart"/>
            <w:r w:rsidRPr="00387307">
              <w:rPr>
                <w:b/>
              </w:rPr>
              <w:t>Collection</w:t>
            </w:r>
            <w:proofErr w:type="spellEnd"/>
            <w:r w:rsidRPr="00387307">
              <w:rPr>
                <w:b/>
              </w:rPr>
              <w:t>), «</w:t>
            </w:r>
            <w:proofErr w:type="spellStart"/>
            <w:r w:rsidRPr="00387307">
              <w:rPr>
                <w:b/>
              </w:rPr>
              <w:t>Скопус</w:t>
            </w:r>
            <w:proofErr w:type="spellEnd"/>
            <w:r w:rsidRPr="00387307">
              <w:rPr>
                <w:b/>
              </w:rPr>
              <w:t>» (</w:t>
            </w:r>
            <w:proofErr w:type="spellStart"/>
            <w:r w:rsidRPr="00387307">
              <w:rPr>
                <w:b/>
              </w:rPr>
              <w:t>Scopus</w:t>
            </w:r>
            <w:proofErr w:type="spellEnd"/>
            <w:r w:rsidRPr="00387307">
              <w:rPr>
                <w:b/>
              </w:rPr>
              <w:t>) и квартиль</w:t>
            </w:r>
            <w:r w:rsidR="00465BD1">
              <w:rPr>
                <w:b/>
              </w:rPr>
              <w:t xml:space="preserve"> (при </w:t>
            </w:r>
            <w:r w:rsidR="00BA62E1">
              <w:rPr>
                <w:b/>
              </w:rPr>
              <w:lastRenderedPageBreak/>
              <w:t>наличии)</w:t>
            </w:r>
            <w:r w:rsidR="00BA62E1" w:rsidRPr="008C4FFB">
              <w:rPr>
                <w:b/>
              </w:rPr>
              <w:t xml:space="preserve"> </w:t>
            </w:r>
            <w:r w:rsidR="00BA62E1" w:rsidRPr="00387307">
              <w:rPr>
                <w:b/>
              </w:rPr>
              <w:t>(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1/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2/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3/</w:t>
            </w:r>
            <w:r w:rsidRPr="00387307">
              <w:rPr>
                <w:b/>
                <w:lang w:val="en-US"/>
              </w:rPr>
              <w:t>Q</w:t>
            </w:r>
            <w:r w:rsidRPr="00387307">
              <w:rPr>
                <w:b/>
              </w:rPr>
              <w:t>4).</w:t>
            </w:r>
          </w:p>
          <w:p w14:paraId="20F80F04" w14:textId="77777777" w:rsidR="008C4FFB" w:rsidRPr="0022039F" w:rsidRDefault="008C4FFB" w:rsidP="008C4FFB">
            <w:pPr>
              <w:pStyle w:val="Default"/>
              <w:ind w:right="-25"/>
              <w:jc w:val="both"/>
            </w:pPr>
            <w:r w:rsidRPr="0022039F">
              <w:t xml:space="preserve">Перечень публикаций приводится на английском языке. </w:t>
            </w:r>
          </w:p>
          <w:p w14:paraId="6764D1FC" w14:textId="77777777" w:rsidR="008C4FFB" w:rsidRPr="0022039F" w:rsidRDefault="008C4FFB" w:rsidP="008C4FFB">
            <w:pPr>
              <w:pStyle w:val="Default"/>
              <w:ind w:right="-25"/>
              <w:jc w:val="both"/>
              <w:rPr>
                <w:i/>
                <w:color w:val="2F5496" w:themeColor="accent1" w:themeShade="BF"/>
              </w:rPr>
            </w:pPr>
            <w:r w:rsidRPr="0022039F">
              <w:t>Для русскоязычных названий сведения приводятся на русском языке и в переводе на английский язык. При этом должно быть понятно, что речь идет об одном и том же документе (например, добавляйте слово «перевод»).</w:t>
            </w:r>
            <w:r w:rsidRPr="0022039F">
              <w:rPr>
                <w:i/>
                <w:color w:val="2F5496" w:themeColor="accent1" w:themeShade="BF"/>
              </w:rPr>
              <w:t xml:space="preserve"> </w:t>
            </w:r>
          </w:p>
          <w:p w14:paraId="21D89FF8" w14:textId="77777777" w:rsidR="008C4FFB" w:rsidRPr="0022039F" w:rsidRDefault="008C4FFB" w:rsidP="008C4FFB">
            <w:pPr>
              <w:pStyle w:val="Default"/>
              <w:ind w:right="-25"/>
              <w:jc w:val="both"/>
              <w:rPr>
                <w:i/>
                <w:color w:val="2F5496" w:themeColor="accent1" w:themeShade="BF"/>
              </w:rPr>
            </w:pPr>
          </w:p>
          <w:p w14:paraId="0E7DA465" w14:textId="77777777" w:rsidR="008C4FFB" w:rsidRPr="0022039F" w:rsidRDefault="008C4FFB" w:rsidP="008C4FFB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22039F">
              <w:rPr>
                <w:i/>
                <w:color w:val="FF0000"/>
              </w:rPr>
              <w:t>Пример:</w:t>
            </w:r>
          </w:p>
          <w:p w14:paraId="05186C1F" w14:textId="77777777" w:rsidR="008C4FFB" w:rsidRPr="0022039F" w:rsidRDefault="008C4FFB" w:rsidP="008C4FFB">
            <w:p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eastAsiaTheme="minorEastAsia"/>
                <w:b/>
                <w:color w:val="FF0000"/>
                <w:szCs w:val="24"/>
                <w:lang w:val="en-US"/>
              </w:rPr>
            </w:pPr>
            <w:r w:rsidRPr="0022039F">
              <w:rPr>
                <w:rFonts w:eastAsiaTheme="minorEastAsia"/>
                <w:color w:val="FF0000"/>
                <w:szCs w:val="24"/>
              </w:rPr>
              <w:t xml:space="preserve">1. Бобков В.Н., Одинцова Е.В. Социальное неравенство в России // ЖУРНАЛ НОВОЙ ЭКОНОМИЧЕСКОЙ АССОЦИАЦИИ. 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2020. №3 (47). </w:t>
            </w:r>
            <w:r w:rsidRPr="0022039F">
              <w:rPr>
                <w:rFonts w:eastAsiaTheme="minorEastAsia"/>
                <w:color w:val="FF0000"/>
                <w:szCs w:val="24"/>
              </w:rPr>
              <w:t>С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. 179–184 (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V.N.,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Odintsov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</w:rPr>
              <w:t>а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E.V. Social Inequality in Russia // JOURNAL OF THE NEW ECONOMIC ASSOCIATION [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Zhournal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Novoi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Ekonomicheskoi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Associacii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]. 2020. No. 3 (47). P. 179–184 (</w:t>
            </w:r>
            <w:r w:rsidRPr="0022039F">
              <w:rPr>
                <w:rFonts w:eastAsiaTheme="minorEastAsia"/>
                <w:color w:val="FF0000"/>
                <w:szCs w:val="24"/>
              </w:rPr>
              <w:t>перевод</w:t>
            </w: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)) </w:t>
            </w:r>
            <w:r w:rsidRPr="0022039F">
              <w:rPr>
                <w:rFonts w:eastAsiaTheme="minorEastAsia"/>
                <w:b/>
                <w:color w:val="FF0000"/>
                <w:szCs w:val="24"/>
                <w:lang w:val="en-US"/>
              </w:rPr>
              <w:t>DOI: 10.31737/2221- 2264-2020-47-3-8 (http://journal.econorus.org/pdf/NEA-47.pdf) (Web of Science, Scopus, Q2, SJR 2020 0.37).</w:t>
            </w:r>
          </w:p>
          <w:p w14:paraId="14F881EF" w14:textId="77777777" w:rsidR="008C4FFB" w:rsidRDefault="008C4FFB" w:rsidP="008C4FFB">
            <w:p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eastAsiaTheme="minorEastAsia"/>
                <w:b/>
                <w:color w:val="FF0000"/>
                <w:szCs w:val="24"/>
                <w:lang w:val="en-US"/>
              </w:rPr>
            </w:pPr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2.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Bobkov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V.N., </w:t>
            </w:r>
            <w:proofErr w:type="spell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Odintsova</w:t>
            </w:r>
            <w:proofErr w:type="spell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 E.V. Low level and quality of life among economically active population: identification criteria and assessment of occurrence // Economic and Social Changes: Facts, Trends, </w:t>
            </w:r>
            <w:proofErr w:type="gramStart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>Forecast</w:t>
            </w:r>
            <w:proofErr w:type="gramEnd"/>
            <w:r w:rsidRPr="0022039F">
              <w:rPr>
                <w:rFonts w:eastAsiaTheme="minorEastAsia"/>
                <w:color w:val="FF0000"/>
                <w:szCs w:val="24"/>
                <w:lang w:val="en-US"/>
              </w:rPr>
              <w:t xml:space="preserve">. 2020. Vol. 13, no. 5. P. 168–181. </w:t>
            </w:r>
            <w:r w:rsidRPr="0022039F">
              <w:rPr>
                <w:rFonts w:eastAsiaTheme="minorEastAsia"/>
                <w:b/>
                <w:color w:val="FF0000"/>
                <w:szCs w:val="24"/>
                <w:lang w:val="en-US"/>
              </w:rPr>
              <w:t>DOI: 10.15838/esc.2020.5.71.10 (http://esc.vscc.ac.ru/article/28710?_lang=en) (Web of Science Core Collection Q1).</w:t>
            </w:r>
          </w:p>
          <w:p w14:paraId="1C9D68CC" w14:textId="77777777" w:rsidR="008C4FFB" w:rsidRPr="00D27391" w:rsidRDefault="008C4FFB" w:rsidP="008C4FFB">
            <w:p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eastAsiaTheme="minorEastAsia"/>
                <w:color w:val="FF0000"/>
                <w:szCs w:val="24"/>
              </w:rPr>
            </w:pPr>
            <w:proofErr w:type="gramStart"/>
            <w:r w:rsidRPr="009C65BE">
              <w:rPr>
                <w:rFonts w:eastAsiaTheme="minorEastAsia"/>
                <w:color w:val="FF0000"/>
                <w:szCs w:val="24"/>
                <w:lang w:val="en-US"/>
              </w:rPr>
              <w:t>n</w:t>
            </w:r>
            <w:proofErr w:type="gramEnd"/>
            <w:r>
              <w:rPr>
                <w:rFonts w:eastAsiaTheme="minorEastAsia"/>
                <w:color w:val="FF0000"/>
                <w:szCs w:val="24"/>
              </w:rPr>
              <w:t>. …</w:t>
            </w:r>
          </w:p>
          <w:p w14:paraId="08D06C3A" w14:textId="1FFDCA7B" w:rsidR="004064FF" w:rsidRPr="00631623" w:rsidRDefault="004064FF" w:rsidP="004064FF">
            <w:pPr>
              <w:pStyle w:val="Default"/>
              <w:ind w:right="-25"/>
              <w:rPr>
                <w:b/>
                <w:lang w:val="en-US"/>
              </w:rPr>
            </w:pPr>
          </w:p>
        </w:tc>
      </w:tr>
      <w:tr w:rsidR="004064FF" w14:paraId="7A8C788F" w14:textId="77777777" w:rsidTr="004064FF">
        <w:tc>
          <w:tcPr>
            <w:tcW w:w="9914" w:type="dxa"/>
          </w:tcPr>
          <w:p w14:paraId="4AD6BA34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lastRenderedPageBreak/>
              <w:t xml:space="preserve">2.11. Опыт выполнения научных проектов </w:t>
            </w:r>
            <w:r w:rsidRPr="00631623">
              <w:rPr>
                <w:b/>
                <w:i/>
                <w:iCs/>
              </w:rPr>
              <w:t xml:space="preserve">(указываются наименования фондов (организаций), их местонахождение (страна), форма участия, номера, названия проектов и сроки выполнения за последние 5 лет). </w:t>
            </w:r>
          </w:p>
          <w:p w14:paraId="7BF0A067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</w:p>
          <w:p w14:paraId="59467FA9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631623">
              <w:rPr>
                <w:i/>
                <w:color w:val="FF0000"/>
              </w:rPr>
              <w:t>Пример:</w:t>
            </w:r>
          </w:p>
          <w:p w14:paraId="009C5422" w14:textId="77777777" w:rsidR="004064FF" w:rsidRPr="00631623" w:rsidRDefault="004064FF" w:rsidP="004064FF">
            <w:pPr>
              <w:pStyle w:val="Default"/>
              <w:numPr>
                <w:ilvl w:val="0"/>
                <w:numId w:val="28"/>
              </w:numPr>
              <w:ind w:right="-25"/>
              <w:jc w:val="both"/>
              <w:rPr>
                <w:color w:val="FF0000"/>
              </w:rPr>
            </w:pPr>
            <w:proofErr w:type="spellStart"/>
            <w:r w:rsidRPr="00631623">
              <w:rPr>
                <w:color w:val="FF0000"/>
              </w:rPr>
              <w:t>Минобнауки</w:t>
            </w:r>
            <w:proofErr w:type="spellEnd"/>
            <w:r w:rsidRPr="00631623">
              <w:rPr>
                <w:color w:val="FF0000"/>
              </w:rPr>
              <w:t xml:space="preserve"> России, Россия, руководитель НИР, государственный контракт №____ от___, «Название НИР», 01.02.2020 – 30.06.2020.</w:t>
            </w:r>
          </w:p>
          <w:p w14:paraId="085458BF" w14:textId="77777777" w:rsidR="004064FF" w:rsidRPr="00631623" w:rsidRDefault="004064FF" w:rsidP="004064FF">
            <w:pPr>
              <w:pStyle w:val="Default"/>
              <w:numPr>
                <w:ilvl w:val="0"/>
                <w:numId w:val="28"/>
              </w:numPr>
              <w:ind w:right="-25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РФФИ, Россия, исполнитель, проект № _____, договор №____ от _____, «Название проекта», 01.01.2019 – 31.12.2019.</w:t>
            </w:r>
          </w:p>
          <w:p w14:paraId="0585D6C2" w14:textId="77777777" w:rsidR="004064FF" w:rsidRPr="00631623" w:rsidRDefault="004064FF" w:rsidP="004064FF">
            <w:pPr>
              <w:pStyle w:val="Default"/>
              <w:ind w:right="-25"/>
              <w:rPr>
                <w:b/>
              </w:rPr>
            </w:pPr>
          </w:p>
        </w:tc>
      </w:tr>
      <w:tr w:rsidR="004064FF" w14:paraId="13887246" w14:textId="77777777" w:rsidTr="004064FF">
        <w:tc>
          <w:tcPr>
            <w:tcW w:w="9914" w:type="dxa"/>
          </w:tcPr>
          <w:p w14:paraId="0F9E33CC" w14:textId="6993CAE9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>2.12. Планируемое участие в научных проектах (в любом качестве) в 2022 году. Общее количество – ______, из них: руководство – ___, участие в качеств</w:t>
            </w:r>
            <w:r w:rsidR="00631623">
              <w:rPr>
                <w:b/>
              </w:rPr>
              <w:t xml:space="preserve">е исполнителя – ___, а именно: </w:t>
            </w:r>
            <w:r w:rsidRPr="00631623">
              <w:rPr>
                <w:b/>
              </w:rPr>
              <w:t>______________________________________</w:t>
            </w:r>
            <w:r w:rsidR="00631623">
              <w:rPr>
                <w:b/>
              </w:rPr>
              <w:t xml:space="preserve">___ </w:t>
            </w:r>
            <w:r w:rsidRPr="00631623">
              <w:rPr>
                <w:b/>
                <w:i/>
                <w:iCs/>
              </w:rPr>
              <w:t xml:space="preserve">(указываются в том числе </w:t>
            </w:r>
            <w:proofErr w:type="spellStart"/>
            <w:r w:rsidRPr="00631623">
              <w:rPr>
                <w:b/>
                <w:i/>
                <w:iCs/>
              </w:rPr>
              <w:t>грантодатели</w:t>
            </w:r>
            <w:proofErr w:type="spellEnd"/>
            <w:r w:rsidRPr="00631623">
              <w:rPr>
                <w:b/>
                <w:i/>
                <w:iCs/>
              </w:rPr>
              <w:t xml:space="preserve"> или заказчики проектов и источник финансирования, например – государственное задание учредителя, 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 </w:t>
            </w:r>
          </w:p>
          <w:p w14:paraId="4335C7DD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  <w:color w:val="FF0000"/>
              </w:rPr>
            </w:pPr>
          </w:p>
          <w:p w14:paraId="01415051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i/>
                <w:color w:val="FF0000"/>
              </w:rPr>
            </w:pPr>
            <w:r w:rsidRPr="00631623">
              <w:rPr>
                <w:i/>
                <w:color w:val="FF0000"/>
              </w:rPr>
              <w:t>Пример:</w:t>
            </w:r>
          </w:p>
          <w:p w14:paraId="41B2DD89" w14:textId="77777777" w:rsidR="004064FF" w:rsidRPr="00631623" w:rsidRDefault="004064FF" w:rsidP="004064FF">
            <w:pPr>
              <w:pStyle w:val="Default"/>
              <w:numPr>
                <w:ilvl w:val="0"/>
                <w:numId w:val="27"/>
              </w:numPr>
              <w:ind w:right="-25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ООО «Ромашка», договор №____ от ____, «Название НИР», 15.01.2022 – 30.05.2022, руководитель НИР.</w:t>
            </w:r>
          </w:p>
          <w:p w14:paraId="05E9ADC3" w14:textId="77777777" w:rsidR="004064FF" w:rsidRPr="00631623" w:rsidRDefault="004064FF" w:rsidP="004064FF">
            <w:pPr>
              <w:pStyle w:val="Default"/>
              <w:numPr>
                <w:ilvl w:val="0"/>
                <w:numId w:val="27"/>
              </w:numPr>
              <w:ind w:right="-25"/>
              <w:jc w:val="both"/>
              <w:rPr>
                <w:color w:val="FF0000"/>
              </w:rPr>
            </w:pPr>
            <w:proofErr w:type="spellStart"/>
            <w:r w:rsidRPr="00631623">
              <w:rPr>
                <w:color w:val="FF0000"/>
              </w:rPr>
              <w:t>Минобнауки</w:t>
            </w:r>
            <w:proofErr w:type="spellEnd"/>
            <w:r w:rsidRPr="00631623">
              <w:rPr>
                <w:color w:val="FF0000"/>
              </w:rPr>
              <w:t xml:space="preserve"> России, государственное задание, «Название НИР», 01.01.2022 – 31.12.2022, исполнитель.</w:t>
            </w:r>
          </w:p>
          <w:p w14:paraId="70BBBA60" w14:textId="77777777" w:rsidR="004064FF" w:rsidRPr="00631623" w:rsidRDefault="004064FF" w:rsidP="004064FF">
            <w:pPr>
              <w:pStyle w:val="Default"/>
              <w:numPr>
                <w:ilvl w:val="0"/>
                <w:numId w:val="27"/>
              </w:numPr>
              <w:ind w:right="-25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РНФ, грант, данный проект (в случае поддержки Фондом).</w:t>
            </w:r>
          </w:p>
          <w:p w14:paraId="6133992E" w14:textId="77777777" w:rsidR="004064FF" w:rsidRPr="00631623" w:rsidRDefault="004064FF" w:rsidP="004064FF">
            <w:pPr>
              <w:pStyle w:val="Default"/>
              <w:ind w:right="-25"/>
              <w:rPr>
                <w:b/>
              </w:rPr>
            </w:pPr>
          </w:p>
        </w:tc>
      </w:tr>
      <w:tr w:rsidR="004064FF" w14:paraId="3EEAE7F9" w14:textId="77777777" w:rsidTr="004064FF">
        <w:tc>
          <w:tcPr>
            <w:tcW w:w="9914" w:type="dxa"/>
          </w:tcPr>
          <w:p w14:paraId="3DA34E28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 xml:space="preserve">2.13. Доля рабочего времени, которую планируется выделить на руководство данным проектом в случае победы в конкурсе Фонда – ___ процентов. </w:t>
            </w:r>
          </w:p>
          <w:p w14:paraId="3CFA3125" w14:textId="77777777" w:rsidR="004064FF" w:rsidRPr="00631623" w:rsidRDefault="004064FF" w:rsidP="004064FF">
            <w:pPr>
              <w:pStyle w:val="Default"/>
              <w:ind w:right="-25"/>
              <w:jc w:val="both"/>
            </w:pPr>
          </w:p>
          <w:p w14:paraId="12E1B695" w14:textId="77777777" w:rsidR="00BA62E1" w:rsidRDefault="00BA62E1" w:rsidP="00BA62E1">
            <w:pPr>
              <w:pStyle w:val="Default"/>
              <w:ind w:right="-25"/>
              <w:jc w:val="both"/>
            </w:pPr>
            <w:r w:rsidRPr="009A38CF">
              <w:t>Имеется в виду – от полной занятости в рамках трудовых или гражданско-правовых правоотношений, т.е. занятость в свободное от основной работы время также должна учитываться.</w:t>
            </w:r>
          </w:p>
          <w:p w14:paraId="78263C3B" w14:textId="77777777" w:rsidR="00BA62E1" w:rsidRDefault="00BA62E1" w:rsidP="00BA62E1">
            <w:pPr>
              <w:pStyle w:val="Default"/>
              <w:ind w:right="-25"/>
              <w:jc w:val="both"/>
            </w:pPr>
          </w:p>
          <w:p w14:paraId="6DE195EC" w14:textId="77777777" w:rsidR="00BA62E1" w:rsidRPr="00AA2D7B" w:rsidRDefault="00BA62E1" w:rsidP="00BA62E1">
            <w:pPr>
              <w:pStyle w:val="Default"/>
              <w:ind w:right="-25"/>
              <w:jc w:val="both"/>
              <w:rPr>
                <w:i/>
              </w:rPr>
            </w:pPr>
            <w:r w:rsidRPr="00AA2D7B">
              <w:rPr>
                <w:i/>
              </w:rPr>
              <w:t>Должно быть не менее 50</w:t>
            </w:r>
            <w:r w:rsidRPr="00AA2D7B">
              <w:rPr>
                <w:i/>
                <w:lang w:val="en-US"/>
              </w:rPr>
              <w:t xml:space="preserve"> </w:t>
            </w:r>
            <w:r w:rsidRPr="00AA2D7B">
              <w:rPr>
                <w:i/>
              </w:rPr>
              <w:t>%.</w:t>
            </w:r>
          </w:p>
          <w:p w14:paraId="0E3268CB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4064FF" w14:paraId="1F06D6CF" w14:textId="77777777" w:rsidTr="004064FF">
        <w:tc>
          <w:tcPr>
            <w:tcW w:w="9914" w:type="dxa"/>
          </w:tcPr>
          <w:p w14:paraId="64A739B1" w14:textId="77777777" w:rsidR="004064FF" w:rsidRPr="00631623" w:rsidRDefault="004064FF" w:rsidP="004064FF">
            <w:pPr>
              <w:pStyle w:val="Default"/>
              <w:ind w:right="-25" w:hanging="1"/>
              <w:jc w:val="both"/>
              <w:rPr>
                <w:b/>
                <w:i/>
              </w:rPr>
            </w:pPr>
            <w:r w:rsidRPr="00631623">
              <w:rPr>
                <w:b/>
              </w:rPr>
              <w:t xml:space="preserve">2.14. Участие в образовательной деятельности </w:t>
            </w:r>
            <w:r w:rsidRPr="00631623">
              <w:rPr>
                <w:b/>
                <w:i/>
              </w:rPr>
              <w:t xml:space="preserve">(указываются информация о руководстве </w:t>
            </w:r>
            <w:r w:rsidRPr="00631623">
              <w:rPr>
                <w:b/>
                <w:i/>
              </w:rPr>
              <w:lastRenderedPageBreak/>
              <w:t>аспирантами, адъюнктами, интернами, ординаторами, разработке и чтении новых образовательных курсов в российских и зарубежных вузах)</w:t>
            </w:r>
            <w:r w:rsidRPr="00631623">
              <w:rPr>
                <w:b/>
                <w:i/>
                <w:iCs/>
              </w:rPr>
              <w:t xml:space="preserve">. </w:t>
            </w:r>
          </w:p>
          <w:p w14:paraId="2314ACF1" w14:textId="77777777" w:rsidR="00BA62E1" w:rsidRDefault="00BA62E1" w:rsidP="009C65BE">
            <w:pPr>
              <w:pStyle w:val="Default"/>
              <w:ind w:right="-25" w:hanging="1"/>
              <w:jc w:val="both"/>
              <w:rPr>
                <w:i/>
                <w:color w:val="FF0000"/>
              </w:rPr>
            </w:pPr>
          </w:p>
          <w:p w14:paraId="4769392E" w14:textId="02416D8F" w:rsidR="009C65BE" w:rsidRPr="00631623" w:rsidRDefault="009C65BE" w:rsidP="009C65BE">
            <w:pPr>
              <w:pStyle w:val="Default"/>
              <w:ind w:right="-25" w:hanging="1"/>
              <w:jc w:val="both"/>
              <w:rPr>
                <w:i/>
                <w:color w:val="FF0000"/>
              </w:rPr>
            </w:pPr>
            <w:r w:rsidRPr="00631623">
              <w:rPr>
                <w:i/>
                <w:color w:val="FF0000"/>
              </w:rPr>
              <w:t>Пример:</w:t>
            </w:r>
          </w:p>
          <w:p w14:paraId="2AC38695" w14:textId="77777777" w:rsidR="009C65BE" w:rsidRPr="00631623" w:rsidRDefault="009C65BE" w:rsidP="009C65BE">
            <w:pPr>
              <w:pStyle w:val="Default"/>
              <w:ind w:right="-25" w:hanging="1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Руководство 3 аспирантами: ФИО, шифр специальности: ХХ.ХХ.ХХ.</w:t>
            </w:r>
          </w:p>
          <w:p w14:paraId="2A0ED90C" w14:textId="65CBB802" w:rsidR="009C65BE" w:rsidRPr="00631623" w:rsidRDefault="009C65BE" w:rsidP="009C65BE">
            <w:pPr>
              <w:pStyle w:val="Default"/>
              <w:ind w:right="-25" w:hanging="1"/>
              <w:jc w:val="both"/>
              <w:rPr>
                <w:color w:val="FF0000"/>
              </w:rPr>
            </w:pPr>
            <w:r w:rsidRPr="00631623">
              <w:rPr>
                <w:color w:val="FF0000"/>
              </w:rPr>
              <w:t>Разработка/участие в разраб</w:t>
            </w:r>
            <w:r w:rsidR="008C4FFB">
              <w:rPr>
                <w:color w:val="FF0000"/>
              </w:rPr>
              <w:t>отке образовательных курсов: …</w:t>
            </w:r>
          </w:p>
          <w:p w14:paraId="6C7B0B31" w14:textId="59F11874" w:rsidR="009C65BE" w:rsidRPr="00631623" w:rsidRDefault="009C65BE" w:rsidP="009C65BE">
            <w:pPr>
              <w:pStyle w:val="Default"/>
              <w:ind w:right="-25"/>
              <w:rPr>
                <w:b/>
                <w:color w:val="FF0000"/>
              </w:rPr>
            </w:pPr>
            <w:r w:rsidRPr="00631623">
              <w:rPr>
                <w:color w:val="FF0000"/>
              </w:rPr>
              <w:t>Чтение лекций и проведение практически</w:t>
            </w:r>
            <w:r w:rsidR="008C4FFB">
              <w:rPr>
                <w:color w:val="FF0000"/>
              </w:rPr>
              <w:t>х занятий по дисциплинам: …</w:t>
            </w:r>
            <w:r w:rsidRPr="00631623">
              <w:rPr>
                <w:color w:val="FF0000"/>
              </w:rPr>
              <w:t>, в т</w:t>
            </w:r>
            <w:r w:rsidR="008C4FFB">
              <w:rPr>
                <w:color w:val="FF0000"/>
              </w:rPr>
              <w:t>ом числе на английском языке:</w:t>
            </w:r>
            <w:r w:rsidR="008C4FFB" w:rsidRPr="008C4FFB">
              <w:rPr>
                <w:color w:val="FF0000"/>
              </w:rPr>
              <w:t xml:space="preserve"> </w:t>
            </w:r>
            <w:r w:rsidR="008C4FFB">
              <w:rPr>
                <w:color w:val="FF0000"/>
              </w:rPr>
              <w:t>…</w:t>
            </w:r>
          </w:p>
          <w:p w14:paraId="2DCC8223" w14:textId="77777777" w:rsidR="008C4FFB" w:rsidRDefault="008C4FFB" w:rsidP="008C4FFB">
            <w:pPr>
              <w:pStyle w:val="Default"/>
              <w:ind w:right="-25" w:hanging="1"/>
              <w:jc w:val="both"/>
            </w:pPr>
          </w:p>
          <w:p w14:paraId="19355361" w14:textId="77777777" w:rsidR="008C4FFB" w:rsidRPr="00631623" w:rsidRDefault="008C4FFB" w:rsidP="008C4FFB">
            <w:pPr>
              <w:pStyle w:val="Default"/>
              <w:ind w:right="-25" w:hanging="1"/>
              <w:jc w:val="both"/>
            </w:pPr>
            <w:r w:rsidRPr="00631623">
              <w:t xml:space="preserve">Если нет опыта образовательной деятельности, то необходимо написать «Нет». Нельзя оставлять поле незаполненным. </w:t>
            </w:r>
          </w:p>
          <w:p w14:paraId="721B5E8A" w14:textId="77777777" w:rsidR="009C65BE" w:rsidRPr="00631623" w:rsidRDefault="009C65BE" w:rsidP="004064FF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4064FF" w14:paraId="483CA0A7" w14:textId="77777777" w:rsidTr="004064FF">
        <w:tc>
          <w:tcPr>
            <w:tcW w:w="9914" w:type="dxa"/>
          </w:tcPr>
          <w:p w14:paraId="07E5942E" w14:textId="60F709FE" w:rsidR="004064FF" w:rsidRPr="00631623" w:rsidRDefault="004064FF" w:rsidP="004064FF">
            <w:pPr>
              <w:pStyle w:val="Default"/>
              <w:numPr>
                <w:ilvl w:val="1"/>
                <w:numId w:val="28"/>
              </w:numPr>
              <w:ind w:left="0" w:right="-25" w:firstLine="0"/>
              <w:jc w:val="both"/>
              <w:rPr>
                <w:b/>
              </w:rPr>
            </w:pPr>
            <w:r w:rsidRPr="00631623">
              <w:rPr>
                <w:b/>
              </w:rPr>
              <w:lastRenderedPageBreak/>
              <w:t xml:space="preserve">В 2020 или в 2021 годах участвовал в качестве руководителя проекта, финансируемого Фондом, или исполнителя проекта, финансируемого Фондом, в следующих проектах (при наличии): </w:t>
            </w:r>
          </w:p>
          <w:p w14:paraId="625AD792" w14:textId="162E51B9" w:rsidR="009C65BE" w:rsidRPr="00631623" w:rsidRDefault="004064FF" w:rsidP="004064FF">
            <w:pPr>
              <w:pStyle w:val="Default"/>
              <w:ind w:left="567" w:right="-25"/>
              <w:jc w:val="both"/>
              <w:rPr>
                <w:b/>
              </w:rPr>
            </w:pPr>
            <w:r w:rsidRPr="00631623">
              <w:rPr>
                <w:b/>
              </w:rPr>
              <w:t>Являлся или являюсь руководи</w:t>
            </w:r>
            <w:r w:rsidR="009C65BE" w:rsidRPr="00631623">
              <w:rPr>
                <w:b/>
              </w:rPr>
              <w:t>телем проекта(</w:t>
            </w:r>
            <w:proofErr w:type="spellStart"/>
            <w:r w:rsidR="009C65BE" w:rsidRPr="00631623">
              <w:rPr>
                <w:b/>
              </w:rPr>
              <w:t>ов</w:t>
            </w:r>
            <w:proofErr w:type="spellEnd"/>
            <w:r w:rsidR="009C65BE" w:rsidRPr="00631623">
              <w:rPr>
                <w:b/>
              </w:rPr>
              <w:t>) №___________</w:t>
            </w:r>
            <w:r w:rsidRPr="00631623">
              <w:rPr>
                <w:b/>
              </w:rPr>
              <w:t xml:space="preserve">, №_____________. </w:t>
            </w:r>
          </w:p>
          <w:p w14:paraId="0D72652E" w14:textId="06EB9F03" w:rsidR="004064FF" w:rsidRPr="00631623" w:rsidRDefault="004064FF" w:rsidP="004064FF">
            <w:pPr>
              <w:pStyle w:val="Default"/>
              <w:ind w:left="567" w:right="-25"/>
              <w:jc w:val="both"/>
              <w:rPr>
                <w:b/>
              </w:rPr>
            </w:pPr>
            <w:r w:rsidRPr="00631623">
              <w:rPr>
                <w:b/>
              </w:rPr>
              <w:t>Являлся или являюсь исполни</w:t>
            </w:r>
            <w:r w:rsidR="009C65BE" w:rsidRPr="00631623">
              <w:rPr>
                <w:b/>
              </w:rPr>
              <w:t>телем проекта(</w:t>
            </w:r>
            <w:proofErr w:type="spellStart"/>
            <w:r w:rsidR="009C65BE" w:rsidRPr="00631623">
              <w:rPr>
                <w:b/>
              </w:rPr>
              <w:t>ов</w:t>
            </w:r>
            <w:proofErr w:type="spellEnd"/>
            <w:r w:rsidR="009C65BE" w:rsidRPr="00631623">
              <w:rPr>
                <w:b/>
              </w:rPr>
              <w:t>) №____________</w:t>
            </w:r>
            <w:r w:rsidRPr="00631623">
              <w:rPr>
                <w:b/>
              </w:rPr>
              <w:t>, №_____________.</w:t>
            </w:r>
          </w:p>
          <w:p w14:paraId="63F1D852" w14:textId="77777777" w:rsidR="004064FF" w:rsidRPr="00D27391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</w:p>
          <w:p w14:paraId="43EC72A5" w14:textId="77777777" w:rsidR="00631623" w:rsidRPr="00631623" w:rsidRDefault="00631623" w:rsidP="004064FF">
            <w:pPr>
              <w:pStyle w:val="Default"/>
              <w:ind w:right="-25"/>
              <w:jc w:val="both"/>
              <w:rPr>
                <w:i/>
              </w:rPr>
            </w:pPr>
            <w:r w:rsidRPr="00631623">
              <w:rPr>
                <w:i/>
              </w:rPr>
              <w:t>Необходимо указать.</w:t>
            </w:r>
          </w:p>
          <w:p w14:paraId="6235E26F" w14:textId="5F8D9639" w:rsidR="00631623" w:rsidRPr="00631623" w:rsidRDefault="00631623" w:rsidP="004064FF">
            <w:pPr>
              <w:pStyle w:val="Default"/>
              <w:ind w:right="-25"/>
              <w:jc w:val="both"/>
              <w:rPr>
                <w:i/>
              </w:rPr>
            </w:pPr>
          </w:p>
        </w:tc>
      </w:tr>
      <w:tr w:rsidR="004064FF" w14:paraId="40DB6BAC" w14:textId="77777777" w:rsidTr="004064FF">
        <w:tc>
          <w:tcPr>
            <w:tcW w:w="9914" w:type="dxa"/>
          </w:tcPr>
          <w:p w14:paraId="685EAEDD" w14:textId="4AD8C40E" w:rsidR="004064FF" w:rsidRPr="00631623" w:rsidRDefault="004064FF" w:rsidP="004064FF">
            <w:pPr>
              <w:pStyle w:val="Default"/>
              <w:ind w:left="567" w:right="-25" w:hanging="568"/>
              <w:jc w:val="both"/>
              <w:rPr>
                <w:b/>
              </w:rPr>
            </w:pPr>
            <w:r w:rsidRPr="00631623">
              <w:rPr>
                <w:b/>
              </w:rPr>
              <w:t xml:space="preserve">2.16. Контактный телефон, электронный адрес </w:t>
            </w:r>
            <w:r w:rsidRPr="00631623">
              <w:rPr>
                <w:b/>
                <w:i/>
                <w:iCs/>
              </w:rPr>
              <w:t>(E-</w:t>
            </w:r>
            <w:proofErr w:type="spellStart"/>
            <w:r w:rsidRPr="00631623">
              <w:rPr>
                <w:b/>
                <w:i/>
                <w:iCs/>
              </w:rPr>
              <w:t>mail</w:t>
            </w:r>
            <w:proofErr w:type="spellEnd"/>
            <w:r w:rsidRPr="00631623">
              <w:rPr>
                <w:b/>
                <w:i/>
                <w:iCs/>
              </w:rPr>
              <w:t xml:space="preserve">) </w:t>
            </w:r>
          </w:p>
          <w:p w14:paraId="0F881CF0" w14:textId="77777777" w:rsidR="00631623" w:rsidRDefault="00631623" w:rsidP="004064FF">
            <w:pPr>
              <w:pStyle w:val="Default"/>
              <w:ind w:left="567" w:right="-25" w:hanging="568"/>
              <w:jc w:val="both"/>
            </w:pPr>
          </w:p>
          <w:p w14:paraId="4B38B201" w14:textId="77777777" w:rsidR="004064FF" w:rsidRDefault="004064FF" w:rsidP="004064FF">
            <w:pPr>
              <w:pStyle w:val="Default"/>
              <w:ind w:left="567" w:right="-25" w:hanging="568"/>
              <w:jc w:val="both"/>
            </w:pPr>
            <w:r w:rsidRPr="00631623">
              <w:t>Рекомендуется указывать адрес корпоративной электронной почты</w:t>
            </w:r>
            <w:r w:rsidR="00631623">
              <w:t>.</w:t>
            </w:r>
          </w:p>
          <w:p w14:paraId="73CAEC51" w14:textId="77777777" w:rsidR="00631623" w:rsidRDefault="00631623" w:rsidP="004064FF">
            <w:pPr>
              <w:pStyle w:val="Default"/>
              <w:ind w:left="567" w:right="-25" w:hanging="568"/>
              <w:jc w:val="both"/>
            </w:pPr>
          </w:p>
          <w:p w14:paraId="301FA764" w14:textId="77777777" w:rsidR="00631623" w:rsidRPr="00A268CB" w:rsidRDefault="00631623" w:rsidP="00631623">
            <w:pPr>
              <w:pStyle w:val="Default"/>
              <w:ind w:left="567" w:right="-25" w:hanging="568"/>
              <w:jc w:val="both"/>
              <w:rPr>
                <w:i/>
                <w:color w:val="FF0000"/>
              </w:rPr>
            </w:pPr>
            <w:r w:rsidRPr="00A268CB">
              <w:rPr>
                <w:i/>
                <w:color w:val="FF0000"/>
              </w:rPr>
              <w:t>Пример:</w:t>
            </w:r>
          </w:p>
          <w:p w14:paraId="4965812B" w14:textId="0C835972" w:rsidR="00631623" w:rsidRPr="00A268CB" w:rsidRDefault="00631623" w:rsidP="00631623">
            <w:pPr>
              <w:pStyle w:val="Default"/>
              <w:ind w:left="567" w:right="-25" w:hanging="56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8-999-999-99-99, </w:t>
            </w:r>
            <w:proofErr w:type="spellStart"/>
            <w:r w:rsidRPr="00A268CB">
              <w:rPr>
                <w:color w:val="FF0000"/>
              </w:rPr>
              <w:t>Ivan</w:t>
            </w:r>
            <w:r w:rsidRPr="00A268CB">
              <w:rPr>
                <w:color w:val="FF0000"/>
                <w:lang w:val="en-US"/>
              </w:rPr>
              <w:t>ov</w:t>
            </w:r>
            <w:proofErr w:type="spellEnd"/>
            <w:r w:rsidRPr="00A268CB">
              <w:rPr>
                <w:color w:val="FF0000"/>
              </w:rPr>
              <w:t>.</w:t>
            </w:r>
            <w:r w:rsidRPr="00A268CB">
              <w:rPr>
                <w:color w:val="FF0000"/>
                <w:lang w:val="en-US"/>
              </w:rPr>
              <w:t>PP</w:t>
            </w:r>
            <w:r w:rsidRPr="00A268CB">
              <w:rPr>
                <w:color w:val="FF0000"/>
              </w:rPr>
              <w:t>@</w:t>
            </w:r>
            <w:proofErr w:type="spellStart"/>
            <w:r w:rsidRPr="00A268CB">
              <w:rPr>
                <w:color w:val="FF0000"/>
                <w:lang w:val="en-US"/>
              </w:rPr>
              <w:t>rea</w:t>
            </w:r>
            <w:proofErr w:type="spellEnd"/>
            <w:r w:rsidRPr="00A268CB">
              <w:rPr>
                <w:color w:val="FF0000"/>
              </w:rPr>
              <w:t>.</w:t>
            </w:r>
            <w:proofErr w:type="spellStart"/>
            <w:r w:rsidRPr="00A268CB">
              <w:rPr>
                <w:color w:val="FF0000"/>
                <w:lang w:val="en-US"/>
              </w:rPr>
              <w:t>ru</w:t>
            </w:r>
            <w:proofErr w:type="spellEnd"/>
          </w:p>
          <w:p w14:paraId="02C4541C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</w:p>
        </w:tc>
      </w:tr>
      <w:tr w:rsidR="004064FF" w14:paraId="38C420F2" w14:textId="77777777" w:rsidTr="004064FF">
        <w:tc>
          <w:tcPr>
            <w:tcW w:w="9914" w:type="dxa"/>
          </w:tcPr>
          <w:p w14:paraId="23095766" w14:textId="77777777" w:rsidR="004064FF" w:rsidRPr="00631623" w:rsidRDefault="004064FF" w:rsidP="004064FF">
            <w:pPr>
              <w:pStyle w:val="Default"/>
              <w:ind w:right="-25"/>
              <w:jc w:val="both"/>
              <w:rPr>
                <w:b/>
              </w:rPr>
            </w:pPr>
            <w:r w:rsidRPr="00631623">
              <w:rPr>
                <w:b/>
              </w:rPr>
              <w:t xml:space="preserve">2.17. Участие в проекте: </w:t>
            </w:r>
            <w:r w:rsidRPr="00631623">
              <w:t>Основной исполнитель проекта.</w:t>
            </w:r>
          </w:p>
          <w:p w14:paraId="3B800171" w14:textId="77777777" w:rsidR="004064FF" w:rsidRPr="00631623" w:rsidRDefault="004064FF" w:rsidP="004064FF">
            <w:pPr>
              <w:pStyle w:val="Default"/>
              <w:ind w:left="426" w:right="-25"/>
              <w:jc w:val="both"/>
              <w:rPr>
                <w:b/>
              </w:rPr>
            </w:pPr>
          </w:p>
        </w:tc>
      </w:tr>
    </w:tbl>
    <w:p w14:paraId="41D46210" w14:textId="77777777" w:rsidR="006E7EC3" w:rsidRDefault="006E7EC3" w:rsidP="00C50EE9">
      <w:pPr>
        <w:pStyle w:val="Default"/>
        <w:ind w:right="-25"/>
        <w:jc w:val="center"/>
        <w:rPr>
          <w:sz w:val="23"/>
          <w:szCs w:val="23"/>
        </w:rPr>
      </w:pPr>
    </w:p>
    <w:p w14:paraId="1586F154" w14:textId="77777777" w:rsidR="00C50EE9" w:rsidRPr="00495528" w:rsidRDefault="00C50EE9" w:rsidP="00C50EE9">
      <w:pPr>
        <w:pStyle w:val="Default"/>
        <w:ind w:left="705" w:right="-25"/>
      </w:pPr>
    </w:p>
    <w:p w14:paraId="0E3D503A" w14:textId="77777777" w:rsidR="00C50EE9" w:rsidRPr="00495528" w:rsidRDefault="00C50EE9" w:rsidP="00C50EE9">
      <w:pPr>
        <w:pStyle w:val="Default"/>
        <w:ind w:left="567" w:right="-25" w:hanging="568"/>
        <w:jc w:val="both"/>
        <w:rPr>
          <w:b/>
        </w:rPr>
      </w:pPr>
    </w:p>
    <w:p w14:paraId="42F85941" w14:textId="77777777" w:rsidR="00C50EE9" w:rsidRPr="00495528" w:rsidRDefault="00C50EE9" w:rsidP="00C50EE9">
      <w:pPr>
        <w:pStyle w:val="Default"/>
        <w:ind w:left="567" w:right="-25" w:hanging="568"/>
        <w:jc w:val="both"/>
        <w:rPr>
          <w:b/>
        </w:rPr>
      </w:pPr>
    </w:p>
    <w:p w14:paraId="42E9229C" w14:textId="77777777" w:rsidR="00C50EE9" w:rsidRPr="00495528" w:rsidRDefault="00C50EE9" w:rsidP="00C50EE9">
      <w:pPr>
        <w:pStyle w:val="Default"/>
        <w:ind w:left="567" w:right="-25" w:hanging="568"/>
        <w:jc w:val="both"/>
        <w:rPr>
          <w:b/>
        </w:rPr>
      </w:pPr>
    </w:p>
    <w:p w14:paraId="5E8B6BF4" w14:textId="77777777" w:rsidR="00C50EE9" w:rsidRPr="00495528" w:rsidRDefault="00C50EE9" w:rsidP="00C50EE9">
      <w:pPr>
        <w:pStyle w:val="Default"/>
        <w:ind w:left="567" w:right="-25" w:hanging="568"/>
        <w:rPr>
          <w:b/>
        </w:rPr>
      </w:pPr>
    </w:p>
    <w:p w14:paraId="1E0F9A7D" w14:textId="77777777" w:rsidR="00C50EE9" w:rsidRPr="00495528" w:rsidRDefault="00C50EE9" w:rsidP="00C50EE9">
      <w:pPr>
        <w:pStyle w:val="Default"/>
        <w:ind w:left="567" w:right="-25" w:hanging="568"/>
        <w:jc w:val="both"/>
        <w:rPr>
          <w:b/>
          <w:i/>
          <w:iCs/>
        </w:rPr>
      </w:pPr>
    </w:p>
    <w:p w14:paraId="7261E68C" w14:textId="77777777" w:rsidR="009949B8" w:rsidRDefault="009949B8" w:rsidP="009949B8">
      <w:pPr>
        <w:pStyle w:val="Default"/>
        <w:ind w:right="-25"/>
        <w:jc w:val="both"/>
      </w:pPr>
    </w:p>
    <w:p w14:paraId="3E76CF71" w14:textId="77777777" w:rsidR="00C50EE9" w:rsidRDefault="00C50EE9" w:rsidP="00C50EE9">
      <w:pPr>
        <w:pStyle w:val="Default"/>
        <w:ind w:left="567" w:right="-25" w:hanging="568"/>
        <w:jc w:val="both"/>
        <w:rPr>
          <w:b/>
          <w:sz w:val="23"/>
          <w:szCs w:val="23"/>
        </w:rPr>
      </w:pPr>
    </w:p>
    <w:p w14:paraId="3D907F3D" w14:textId="77777777" w:rsidR="007C5C27" w:rsidRPr="00C50EE9" w:rsidRDefault="007A6FED" w:rsidP="00823349">
      <w:pPr>
        <w:pageBreakBefore/>
        <w:spacing w:after="0" w:line="259" w:lineRule="auto"/>
        <w:ind w:left="0" w:right="11" w:firstLine="0"/>
        <w:jc w:val="right"/>
        <w:rPr>
          <w:b/>
          <w:szCs w:val="24"/>
        </w:rPr>
      </w:pPr>
      <w:r w:rsidRPr="00C50EE9">
        <w:rPr>
          <w:b/>
          <w:szCs w:val="24"/>
        </w:rPr>
        <w:lastRenderedPageBreak/>
        <w:t>ФОРМА 4</w:t>
      </w:r>
    </w:p>
    <w:p w14:paraId="6B6E2BB6" w14:textId="77777777" w:rsidR="007C5C27" w:rsidRDefault="00AC78E1">
      <w:pPr>
        <w:spacing w:after="259" w:line="259" w:lineRule="auto"/>
        <w:ind w:left="5" w:firstLine="0"/>
        <w:jc w:val="center"/>
        <w:rPr>
          <w:b/>
          <w:szCs w:val="24"/>
        </w:rPr>
      </w:pPr>
      <w:r w:rsidRPr="00AC78E1">
        <w:rPr>
          <w:b/>
          <w:szCs w:val="24"/>
        </w:rPr>
        <w:t>СОДЕРЖАНИЕ ПРОЕКТА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9914"/>
      </w:tblGrid>
      <w:tr w:rsidR="004064FF" w14:paraId="197A21C9" w14:textId="77777777" w:rsidTr="004064FF">
        <w:tc>
          <w:tcPr>
            <w:tcW w:w="9914" w:type="dxa"/>
          </w:tcPr>
          <w:p w14:paraId="621D5926" w14:textId="77777777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t xml:space="preserve">4.1. Научная проблема, на решение которой направлен проект </w:t>
            </w:r>
          </w:p>
          <w:p w14:paraId="1AF1FBD8" w14:textId="77777777" w:rsidR="004064FF" w:rsidRPr="00631623" w:rsidRDefault="004064FF" w:rsidP="004064FF">
            <w:pPr>
              <w:spacing w:after="0" w:line="240" w:lineRule="auto"/>
              <w:ind w:left="0" w:right="2990" w:firstLine="0"/>
              <w:rPr>
                <w:b/>
                <w:szCs w:val="24"/>
              </w:rPr>
            </w:pPr>
          </w:p>
          <w:p w14:paraId="50575CAB" w14:textId="77777777" w:rsidR="004064FF" w:rsidRPr="00631623" w:rsidRDefault="004064FF" w:rsidP="00A47DC6">
            <w:pPr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В описании научной проблемы могут быть указаны: </w:t>
            </w:r>
          </w:p>
          <w:p w14:paraId="428AE5BC" w14:textId="77777777" w:rsidR="004064FF" w:rsidRPr="00631623" w:rsidRDefault="004064FF" w:rsidP="004064FF">
            <w:pPr>
              <w:pStyle w:val="a3"/>
              <w:numPr>
                <w:ilvl w:val="0"/>
                <w:numId w:val="7"/>
              </w:numPr>
              <w:tabs>
                <w:tab w:val="left" w:pos="875"/>
              </w:tabs>
              <w:spacing w:after="0" w:line="240" w:lineRule="auto"/>
              <w:ind w:left="0" w:firstLine="591"/>
              <w:rPr>
                <w:szCs w:val="24"/>
              </w:rPr>
            </w:pPr>
            <w:r w:rsidRPr="00631623">
              <w:rPr>
                <w:szCs w:val="24"/>
              </w:rPr>
              <w:t xml:space="preserve">характеристики проблемы как отражение определённых общественных потребностей; </w:t>
            </w:r>
          </w:p>
          <w:p w14:paraId="659C406D" w14:textId="77777777" w:rsidR="004064FF" w:rsidRPr="00631623" w:rsidRDefault="004064FF" w:rsidP="004064FF">
            <w:pPr>
              <w:pStyle w:val="a3"/>
              <w:numPr>
                <w:ilvl w:val="0"/>
                <w:numId w:val="7"/>
              </w:numPr>
              <w:tabs>
                <w:tab w:val="left" w:pos="875"/>
              </w:tabs>
              <w:spacing w:after="0" w:line="240" w:lineRule="auto"/>
              <w:ind w:left="0" w:firstLine="591"/>
              <w:rPr>
                <w:szCs w:val="24"/>
              </w:rPr>
            </w:pPr>
            <w:r w:rsidRPr="00631623">
              <w:rPr>
                <w:szCs w:val="24"/>
              </w:rPr>
              <w:t xml:space="preserve">описание общего состояния той или иной отрасли экономики, имеющей обозначенные проблемы; </w:t>
            </w:r>
          </w:p>
          <w:p w14:paraId="36607B5A" w14:textId="77777777" w:rsidR="004064FF" w:rsidRPr="00631623" w:rsidRDefault="004064FF" w:rsidP="004064FF">
            <w:pPr>
              <w:pStyle w:val="a3"/>
              <w:numPr>
                <w:ilvl w:val="0"/>
                <w:numId w:val="7"/>
              </w:numPr>
              <w:tabs>
                <w:tab w:val="left" w:pos="875"/>
              </w:tabs>
              <w:spacing w:after="0" w:line="240" w:lineRule="auto"/>
              <w:ind w:left="0" w:firstLine="591"/>
              <w:rPr>
                <w:szCs w:val="24"/>
              </w:rPr>
            </w:pPr>
            <w:r w:rsidRPr="00631623">
              <w:rPr>
                <w:szCs w:val="24"/>
              </w:rPr>
              <w:t xml:space="preserve">сравнительная характеристика состояния (уровня научно-технологического развития) в аналогичной отрасли экономики (науки) других стран с примерами (описанием опыта) решения указанной проблемы; </w:t>
            </w:r>
          </w:p>
          <w:p w14:paraId="2E68F8CC" w14:textId="77777777" w:rsidR="004064FF" w:rsidRPr="00631623" w:rsidRDefault="004064FF" w:rsidP="004064FF">
            <w:pPr>
              <w:pStyle w:val="a3"/>
              <w:numPr>
                <w:ilvl w:val="0"/>
                <w:numId w:val="7"/>
              </w:numPr>
              <w:tabs>
                <w:tab w:val="left" w:pos="875"/>
              </w:tabs>
              <w:spacing w:after="0" w:line="240" w:lineRule="auto"/>
              <w:ind w:left="0" w:firstLine="591"/>
              <w:rPr>
                <w:szCs w:val="24"/>
              </w:rPr>
            </w:pPr>
            <w:r w:rsidRPr="00631623">
              <w:rPr>
                <w:szCs w:val="24"/>
              </w:rPr>
              <w:t xml:space="preserve">описание негативных последствий описываемой проблемы, тормозящих то или иное направление развития; </w:t>
            </w:r>
          </w:p>
          <w:p w14:paraId="0C1D806E" w14:textId="77777777" w:rsidR="004064FF" w:rsidRPr="00631623" w:rsidRDefault="004064FF" w:rsidP="004064FF">
            <w:pPr>
              <w:pStyle w:val="a3"/>
              <w:numPr>
                <w:ilvl w:val="0"/>
                <w:numId w:val="7"/>
              </w:numPr>
              <w:tabs>
                <w:tab w:val="left" w:pos="875"/>
              </w:tabs>
              <w:spacing w:after="0" w:line="240" w:lineRule="auto"/>
              <w:ind w:left="0" w:firstLine="591"/>
              <w:rPr>
                <w:b/>
                <w:szCs w:val="24"/>
              </w:rPr>
            </w:pPr>
            <w:r w:rsidRPr="00631623">
              <w:rPr>
                <w:szCs w:val="24"/>
              </w:rPr>
              <w:t>описание состояния исследований в данной области в России и за рубежом, анализ (оценка) существующих решений.</w:t>
            </w:r>
          </w:p>
          <w:p w14:paraId="62D4B907" w14:textId="77777777" w:rsidR="004064FF" w:rsidRPr="00631623" w:rsidRDefault="004064FF" w:rsidP="004064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  <w:p w14:paraId="15CB1CCF" w14:textId="77777777" w:rsidR="004064FF" w:rsidRPr="00CC1EE3" w:rsidRDefault="004064FF" w:rsidP="00A47DC6">
            <w:pPr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научной проблемы:</w:t>
            </w:r>
          </w:p>
          <w:p w14:paraId="2C1CEDD1" w14:textId="77777777" w:rsidR="004064FF" w:rsidRPr="00CC1EE3" w:rsidRDefault="004064FF" w:rsidP="00247FA8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«Научный проект направлен на решение научной проблемы выявления …»</w:t>
            </w:r>
          </w:p>
          <w:p w14:paraId="6CDC42BD" w14:textId="77777777" w:rsidR="004064FF" w:rsidRPr="00CC1EE3" w:rsidRDefault="004064FF" w:rsidP="00247FA8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«Научная проблема состоит в разрешении вопроса …»</w:t>
            </w:r>
          </w:p>
          <w:p w14:paraId="58F9485E" w14:textId="1D4D94BE" w:rsidR="004064FF" w:rsidRPr="00CC1EE3" w:rsidRDefault="004064FF" w:rsidP="00247FA8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«Необходимо отметить отсутствие комплексного подхода …»</w:t>
            </w:r>
          </w:p>
          <w:p w14:paraId="6E5A13CA" w14:textId="77777777" w:rsidR="004064FF" w:rsidRPr="00CC1EE3" w:rsidRDefault="004064FF" w:rsidP="00247FA8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«Открытым остается вопрос …»</w:t>
            </w:r>
          </w:p>
          <w:p w14:paraId="2C2EC64C" w14:textId="77777777" w:rsidR="004064FF" w:rsidRPr="00631623" w:rsidRDefault="004064FF" w:rsidP="004064F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  <w:tr w:rsidR="004064FF" w14:paraId="21263546" w14:textId="77777777" w:rsidTr="004064FF">
        <w:tc>
          <w:tcPr>
            <w:tcW w:w="9914" w:type="dxa"/>
          </w:tcPr>
          <w:p w14:paraId="03235DF7" w14:textId="77777777" w:rsidR="004064FF" w:rsidRDefault="004064FF" w:rsidP="004064FF">
            <w:pPr>
              <w:ind w:left="0" w:right="30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t xml:space="preserve">4.2. Научная значимость и актуальность решения обозначенной проблемы </w:t>
            </w:r>
          </w:p>
          <w:p w14:paraId="584C2ED2" w14:textId="77777777" w:rsidR="00631623" w:rsidRPr="00631623" w:rsidRDefault="00631623" w:rsidP="004064FF">
            <w:pPr>
              <w:ind w:left="0" w:right="30" w:firstLine="14"/>
              <w:rPr>
                <w:b/>
                <w:szCs w:val="24"/>
              </w:rPr>
            </w:pPr>
          </w:p>
          <w:p w14:paraId="7ED87F74" w14:textId="5F078BD9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szCs w:val="24"/>
                <w:u w:val="single"/>
              </w:rPr>
            </w:pPr>
            <w:r w:rsidRPr="00631623">
              <w:rPr>
                <w:szCs w:val="24"/>
                <w:u w:val="single"/>
              </w:rPr>
              <w:t>Научная значимость:</w:t>
            </w:r>
          </w:p>
          <w:p w14:paraId="529E8438" w14:textId="77777777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631623">
              <w:rPr>
                <w:szCs w:val="24"/>
              </w:rPr>
              <w:t>Научная (теоретическая) значимость исследования — это тот вклад, который будет внесен в исследуемую область научного знания. Научная (теоретическая) значимость исследования должна:</w:t>
            </w:r>
          </w:p>
          <w:p w14:paraId="26434BA9" w14:textId="77777777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631623">
              <w:rPr>
                <w:szCs w:val="24"/>
              </w:rPr>
              <w:t>- отражать вклад коллектива исполнителей в развитие научных представлений;</w:t>
            </w:r>
          </w:p>
          <w:p w14:paraId="7EBA5AC6" w14:textId="77777777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631623">
              <w:rPr>
                <w:szCs w:val="24"/>
              </w:rPr>
              <w:t>- раскрывать сущность и механизмы развития процессов;</w:t>
            </w:r>
          </w:p>
          <w:p w14:paraId="4E39499A" w14:textId="77777777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- служить базой для дальнейших научных исследований. </w:t>
            </w:r>
          </w:p>
          <w:p w14:paraId="06C9738A" w14:textId="77777777" w:rsidR="004064FF" w:rsidRPr="00631623" w:rsidRDefault="004064FF" w:rsidP="004064FF">
            <w:pPr>
              <w:spacing w:after="0" w:line="240" w:lineRule="auto"/>
              <w:ind w:left="0" w:right="30" w:firstLine="0"/>
              <w:rPr>
                <w:szCs w:val="24"/>
              </w:rPr>
            </w:pPr>
          </w:p>
          <w:p w14:paraId="79621965" w14:textId="77777777" w:rsidR="004064FF" w:rsidRPr="00CC1EE3" w:rsidRDefault="004064FF" w:rsidP="004064FF">
            <w:pPr>
              <w:spacing w:after="0" w:line="240" w:lineRule="auto"/>
              <w:ind w:left="0" w:right="30" w:firstLine="19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научной значимости:</w:t>
            </w:r>
          </w:p>
          <w:p w14:paraId="43753499" w14:textId="77777777" w:rsidR="004064FF" w:rsidRPr="00CC1EE3" w:rsidRDefault="004064FF" w:rsidP="00247FA8">
            <w:pPr>
              <w:spacing w:after="0" w:line="240" w:lineRule="auto"/>
              <w:ind w:left="0" w:right="3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«Научная значимость исследуемой проблемы состоит в получении новых результатов о …»</w:t>
            </w:r>
          </w:p>
          <w:p w14:paraId="026FA3A2" w14:textId="77777777" w:rsidR="004064FF" w:rsidRPr="00CC1EE3" w:rsidRDefault="004064FF" w:rsidP="00247FA8">
            <w:pPr>
              <w:spacing w:after="0" w:line="240" w:lineRule="auto"/>
              <w:ind w:left="0" w:right="3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«Будут получены новые данные о …»</w:t>
            </w:r>
          </w:p>
          <w:p w14:paraId="0FE52D5C" w14:textId="77777777" w:rsidR="004064FF" w:rsidRPr="00CC1EE3" w:rsidRDefault="004064FF" w:rsidP="00247FA8">
            <w:pPr>
              <w:spacing w:after="0" w:line="240" w:lineRule="auto"/>
              <w:ind w:left="0" w:right="3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«Полученные результаты позволят расширить …»</w:t>
            </w:r>
          </w:p>
          <w:p w14:paraId="6609DC0B" w14:textId="77777777" w:rsidR="004064FF" w:rsidRPr="00CC1EE3" w:rsidRDefault="004064FF" w:rsidP="00247FA8">
            <w:pPr>
              <w:spacing w:after="0" w:line="240" w:lineRule="auto"/>
              <w:ind w:left="0" w:right="3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«Полученные результаты способны …»</w:t>
            </w:r>
          </w:p>
          <w:p w14:paraId="234B76A0" w14:textId="77777777" w:rsidR="004064FF" w:rsidRPr="00CC1EE3" w:rsidRDefault="004064FF" w:rsidP="00247FA8">
            <w:pPr>
              <w:spacing w:after="0" w:line="240" w:lineRule="auto"/>
              <w:ind w:left="0" w:right="3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«Решение рассматриваемой проблемы позволит установить …»</w:t>
            </w:r>
          </w:p>
          <w:p w14:paraId="64EEC627" w14:textId="77777777" w:rsidR="004064FF" w:rsidRPr="00CC1EE3" w:rsidRDefault="004064FF" w:rsidP="00247FA8">
            <w:pPr>
              <w:spacing w:after="0" w:line="240" w:lineRule="auto"/>
              <w:ind w:left="0" w:right="3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«Особенно высока значимость …»</w:t>
            </w:r>
          </w:p>
          <w:p w14:paraId="7461113C" w14:textId="77777777" w:rsidR="00A47DC6" w:rsidRPr="00631623" w:rsidRDefault="00A47DC6" w:rsidP="00A47DC6">
            <w:pPr>
              <w:spacing w:after="0" w:line="240" w:lineRule="auto"/>
              <w:ind w:left="0" w:right="14" w:firstLine="0"/>
              <w:rPr>
                <w:szCs w:val="24"/>
                <w:u w:val="single"/>
              </w:rPr>
            </w:pPr>
          </w:p>
          <w:p w14:paraId="203D9610" w14:textId="77777777" w:rsidR="00A47DC6" w:rsidRPr="00631623" w:rsidRDefault="00A47DC6" w:rsidP="00A47DC6">
            <w:pPr>
              <w:spacing w:after="0" w:line="240" w:lineRule="auto"/>
              <w:ind w:left="0" w:right="14" w:firstLine="0"/>
              <w:rPr>
                <w:szCs w:val="24"/>
                <w:u w:val="single"/>
              </w:rPr>
            </w:pPr>
            <w:r w:rsidRPr="00631623">
              <w:rPr>
                <w:szCs w:val="24"/>
                <w:u w:val="single"/>
              </w:rPr>
              <w:t>Актуальность</w:t>
            </w:r>
          </w:p>
          <w:p w14:paraId="75B29D94" w14:textId="77777777" w:rsidR="00A47DC6" w:rsidRPr="00631623" w:rsidRDefault="00A47DC6" w:rsidP="00A47DC6">
            <w:pPr>
              <w:spacing w:after="0" w:line="240" w:lineRule="auto"/>
              <w:ind w:left="0" w:right="14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Обоснование актуальности предлагаемого исследований должно быть приведено на основе: </w:t>
            </w:r>
          </w:p>
          <w:p w14:paraId="605438B1" w14:textId="77777777" w:rsidR="00A47DC6" w:rsidRPr="00631623" w:rsidRDefault="00A47DC6" w:rsidP="00A47DC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 xml:space="preserve">анализа современных тенденций развития соответствующей области (направления) науки; </w:t>
            </w:r>
          </w:p>
          <w:p w14:paraId="1A0FB6F2" w14:textId="020F2282" w:rsidR="00A47DC6" w:rsidRPr="00631623" w:rsidRDefault="00A47DC6" w:rsidP="00A47DC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 xml:space="preserve">обоснования значимости </w:t>
            </w:r>
            <w:r w:rsidR="00C26DC2" w:rsidRPr="00631623">
              <w:rPr>
                <w:szCs w:val="24"/>
              </w:rPr>
              <w:t>решаем</w:t>
            </w:r>
            <w:r w:rsidR="00C26DC2">
              <w:rPr>
                <w:szCs w:val="24"/>
              </w:rPr>
              <w:t>ых</w:t>
            </w:r>
            <w:r w:rsidR="00C26DC2" w:rsidRPr="00631623">
              <w:rPr>
                <w:szCs w:val="24"/>
              </w:rPr>
              <w:t xml:space="preserve"> </w:t>
            </w:r>
            <w:r w:rsidRPr="00631623">
              <w:rPr>
                <w:szCs w:val="24"/>
              </w:rPr>
              <w:t xml:space="preserve">задач; </w:t>
            </w:r>
          </w:p>
          <w:p w14:paraId="199416E4" w14:textId="77777777" w:rsidR="00A47DC6" w:rsidRPr="00631623" w:rsidRDefault="00A47DC6" w:rsidP="00A47DC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 xml:space="preserve">обоснования необходимости проведения исследований в отсутствие возможностей воспользоваться существующими решениями, методами, технологиями; </w:t>
            </w:r>
          </w:p>
          <w:p w14:paraId="613EF10F" w14:textId="77777777" w:rsidR="00A47DC6" w:rsidRPr="00631623" w:rsidRDefault="00A47DC6" w:rsidP="00A47DC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 xml:space="preserve">обоснование целесообразности самостоятельного проведения теоретических и экспериментальных исследований в сравнении с возможностью использования </w:t>
            </w:r>
            <w:r w:rsidRPr="00631623">
              <w:rPr>
                <w:szCs w:val="24"/>
              </w:rPr>
              <w:lastRenderedPageBreak/>
              <w:t xml:space="preserve">прообразов или аналогов тех технических средств или технологий, в которых будут реализованы результаты исследований; </w:t>
            </w:r>
          </w:p>
          <w:p w14:paraId="46B2AA2F" w14:textId="77777777" w:rsidR="00A47DC6" w:rsidRPr="00631623" w:rsidRDefault="00A47DC6" w:rsidP="00A47DC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 xml:space="preserve">отношения предлагаемого направления исследований (заявляемой тематики) к критическим технологиям и приоритетным направлениям модернизации и технологического развития экономики России; </w:t>
            </w:r>
          </w:p>
          <w:p w14:paraId="4F37AFD4" w14:textId="77777777" w:rsidR="00A47DC6" w:rsidRPr="00631623" w:rsidRDefault="00A47DC6" w:rsidP="00A47DC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>обоснования уникальности предполагаемых исследований.</w:t>
            </w:r>
          </w:p>
          <w:p w14:paraId="2661414B" w14:textId="77777777" w:rsidR="00A47DC6" w:rsidRPr="00631623" w:rsidRDefault="00A47DC6" w:rsidP="00A47DC6">
            <w:pPr>
              <w:spacing w:after="0" w:line="240" w:lineRule="auto"/>
              <w:ind w:left="24" w:right="14" w:firstLine="0"/>
              <w:rPr>
                <w:szCs w:val="24"/>
              </w:rPr>
            </w:pPr>
            <w:r w:rsidRPr="00631623">
              <w:rPr>
                <w:szCs w:val="24"/>
              </w:rPr>
              <w:t>Должен быть сделан вывод о современных тенденциях развития данной области науки, о соответствии им предлагаемого проекта, о преимуществах предлагаемых подходов по сравнению с другими подходами.</w:t>
            </w:r>
          </w:p>
          <w:p w14:paraId="22B1794A" w14:textId="77777777" w:rsidR="00CC1EE3" w:rsidRDefault="00CC1EE3" w:rsidP="00A47DC6">
            <w:pPr>
              <w:spacing w:after="0" w:line="240" w:lineRule="auto"/>
              <w:ind w:left="0" w:right="14" w:firstLine="19"/>
              <w:rPr>
                <w:szCs w:val="24"/>
              </w:rPr>
            </w:pPr>
          </w:p>
          <w:p w14:paraId="7C129596" w14:textId="77777777" w:rsidR="00A47DC6" w:rsidRPr="00CC1EE3" w:rsidRDefault="00A47DC6" w:rsidP="00A47DC6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актуальности:</w:t>
            </w:r>
          </w:p>
          <w:p w14:paraId="7001964C" w14:textId="77777777" w:rsidR="00A47DC6" w:rsidRPr="00CC1EE3" w:rsidRDefault="00A47DC6" w:rsidP="00247FA8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«Актуальность исследования определяется …»</w:t>
            </w:r>
          </w:p>
          <w:p w14:paraId="07EFD6BA" w14:textId="77777777" w:rsidR="00A47DC6" w:rsidRPr="00CC1EE3" w:rsidRDefault="00A47DC6" w:rsidP="00247FA8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«Значительный интерес для отрасли … представляет исследование …»</w:t>
            </w:r>
          </w:p>
          <w:p w14:paraId="170D4D74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b/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 исследовании … наиболее актуальным является вопрос о …»</w:t>
            </w:r>
          </w:p>
          <w:p w14:paraId="7D6EDD21" w14:textId="77777777" w:rsidR="004064FF" w:rsidRPr="00631623" w:rsidRDefault="004064FF" w:rsidP="00A47DC6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  <w:tr w:rsidR="004064FF" w14:paraId="2D6085FC" w14:textId="77777777" w:rsidTr="004064FF">
        <w:tc>
          <w:tcPr>
            <w:tcW w:w="9914" w:type="dxa"/>
          </w:tcPr>
          <w:p w14:paraId="7D8BA816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lastRenderedPageBreak/>
              <w:t xml:space="preserve">4.3. Конкретная задача (задачи) в рамках проблемы, на решение которой направлен проект, ее масштаб и комплексность </w:t>
            </w:r>
          </w:p>
          <w:p w14:paraId="71BC45F5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</w:p>
          <w:p w14:paraId="5ED4AC7B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>Задачи исследования – поэтапные действия, представляющие своеобразный алгоритм и направленные на получение результата и достижение цели исследования.</w:t>
            </w:r>
          </w:p>
          <w:p w14:paraId="1FE9DADB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>В формулировке задач исследования должна прослеживаться последовательность и направленность в достижении цели.</w:t>
            </w:r>
          </w:p>
          <w:p w14:paraId="697DB3CF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</w:p>
          <w:p w14:paraId="16680B81" w14:textId="77777777" w:rsidR="00A47DC6" w:rsidRPr="00CC1EE3" w:rsidRDefault="00A47DC6" w:rsidP="00A47DC6">
            <w:pPr>
              <w:spacing w:after="0" w:line="240" w:lineRule="auto"/>
              <w:ind w:left="0" w:right="14" w:firstLine="19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задач:</w:t>
            </w:r>
          </w:p>
          <w:p w14:paraId="308E1EA5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«Ключевая задача проекта состоит в …»</w:t>
            </w:r>
          </w:p>
          <w:p w14:paraId="573A5E0E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«Конкретная задача в рамках проблемы, на решение которой направлен проект, состоит в …»</w:t>
            </w:r>
          </w:p>
          <w:p w14:paraId="75372F2D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«Решение вышеуказанной задачи (задач) позволит выявить (определить, сформировать) …»</w:t>
            </w:r>
          </w:p>
          <w:p w14:paraId="6119C75C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«Решаемая проблема имеет … масштаб и характеризуется комплексностью решаемых задач, среди которых …»</w:t>
            </w:r>
          </w:p>
          <w:p w14:paraId="3501F18F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«Исследования, проводимые в рамках проекта, позволят сформировать …»</w:t>
            </w:r>
          </w:p>
          <w:p w14:paraId="269CCC53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«Решение этой крупномасштабной проблемы будет основано на …»</w:t>
            </w:r>
          </w:p>
          <w:p w14:paraId="685749AB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«Комплекс проводимых исследований в рамках проекта будет направлен на …»</w:t>
            </w:r>
          </w:p>
          <w:p w14:paraId="51D682B0" w14:textId="77777777" w:rsidR="004064FF" w:rsidRPr="00631623" w:rsidRDefault="004064FF" w:rsidP="004064F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4064FF" w14:paraId="1D58E28E" w14:textId="77777777" w:rsidTr="004064FF">
        <w:tc>
          <w:tcPr>
            <w:tcW w:w="9914" w:type="dxa"/>
          </w:tcPr>
          <w:p w14:paraId="29B4AEB8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t xml:space="preserve">4.4. Научная новизна исследований, обоснование достижимости решения поставленной задачи (задач) и возможности получения предполагаемых результатов </w:t>
            </w:r>
          </w:p>
          <w:p w14:paraId="139F82FE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  <w:p w14:paraId="6970FBF3" w14:textId="77777777" w:rsidR="00A47DC6" w:rsidRPr="00631623" w:rsidRDefault="00A47DC6" w:rsidP="00A47DC6">
            <w:pPr>
              <w:spacing w:after="0" w:line="240" w:lineRule="auto"/>
              <w:ind w:left="711" w:right="14" w:hanging="692"/>
              <w:rPr>
                <w:szCs w:val="24"/>
                <w:u w:val="single"/>
              </w:rPr>
            </w:pPr>
            <w:r w:rsidRPr="00631623">
              <w:rPr>
                <w:szCs w:val="24"/>
                <w:u w:val="single"/>
              </w:rPr>
              <w:t>Научная новизна</w:t>
            </w:r>
          </w:p>
          <w:p w14:paraId="2E7E8387" w14:textId="77777777" w:rsidR="00A47DC6" w:rsidRPr="00631623" w:rsidRDefault="00A47DC6" w:rsidP="00A47DC6">
            <w:pPr>
              <w:spacing w:after="0" w:line="240" w:lineRule="auto"/>
              <w:ind w:left="711" w:right="14" w:hanging="692"/>
              <w:rPr>
                <w:szCs w:val="24"/>
              </w:rPr>
            </w:pPr>
            <w:r w:rsidRPr="00631623">
              <w:rPr>
                <w:szCs w:val="24"/>
              </w:rPr>
              <w:t>Признаками научной новизны, в частности, являются:</w:t>
            </w:r>
          </w:p>
          <w:p w14:paraId="46889B3F" w14:textId="77777777" w:rsidR="00A47DC6" w:rsidRPr="00631623" w:rsidRDefault="00A47DC6" w:rsidP="00A47DC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>постановка новых научных и научно-технических задач;</w:t>
            </w:r>
          </w:p>
          <w:p w14:paraId="01B8AB7D" w14:textId="77777777" w:rsidR="00A47DC6" w:rsidRPr="00631623" w:rsidRDefault="00A47DC6" w:rsidP="00A47DC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>введение новых научных категорий и понятий;</w:t>
            </w:r>
          </w:p>
          <w:p w14:paraId="24978798" w14:textId="77777777" w:rsidR="00A47DC6" w:rsidRPr="00631623" w:rsidRDefault="00A47DC6" w:rsidP="00A47DC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>применение новых методов, инструментов, аппарата исследования;</w:t>
            </w:r>
          </w:p>
          <w:p w14:paraId="64399A00" w14:textId="77777777" w:rsidR="00A47DC6" w:rsidRPr="00631623" w:rsidRDefault="00A47DC6" w:rsidP="00A47DC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>разработка и научное обоснование предложений об обновлении объектов, процессов и технологий;</w:t>
            </w:r>
          </w:p>
          <w:p w14:paraId="10D5E34B" w14:textId="77777777" w:rsidR="00A47DC6" w:rsidRPr="00631623" w:rsidRDefault="00A47DC6" w:rsidP="00A47DC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4"/>
              <w:rPr>
                <w:szCs w:val="24"/>
              </w:rPr>
            </w:pPr>
            <w:r w:rsidRPr="00631623">
              <w:rPr>
                <w:szCs w:val="24"/>
              </w:rPr>
              <w:t>возможность получения результата, способного к правовой охране.</w:t>
            </w:r>
          </w:p>
          <w:p w14:paraId="0D86D611" w14:textId="5B9306D1" w:rsidR="00CC1EE3" w:rsidRDefault="00CC1EE3" w:rsidP="00A47DC6">
            <w:pPr>
              <w:pStyle w:val="a3"/>
              <w:spacing w:after="0" w:line="240" w:lineRule="auto"/>
              <w:ind w:left="0" w:right="14" w:firstLine="0"/>
              <w:rPr>
                <w:ins w:id="8" w:author="Годунова Ирина Владимировна" w:date="2022-05-04T18:40:00Z"/>
                <w:szCs w:val="24"/>
              </w:rPr>
            </w:pPr>
          </w:p>
          <w:p w14:paraId="327970D8" w14:textId="0626E889" w:rsidR="00DF6F8F" w:rsidRPr="00DF6F8F" w:rsidRDefault="00DF6F8F" w:rsidP="00A47DC6">
            <w:pPr>
              <w:pStyle w:val="a3"/>
              <w:spacing w:after="0" w:line="240" w:lineRule="auto"/>
              <w:ind w:left="0" w:right="14" w:firstLine="0"/>
              <w:rPr>
                <w:b/>
                <w:szCs w:val="24"/>
                <w:rPrChange w:id="9" w:author="Годунова Ирина Владимировна" w:date="2022-05-04T18:40:00Z">
                  <w:rPr>
                    <w:szCs w:val="24"/>
                  </w:rPr>
                </w:rPrChange>
              </w:rPr>
            </w:pPr>
            <w:ins w:id="10" w:author="Годунова Ирина Владимировна" w:date="2022-05-04T18:40:00Z">
              <w:r w:rsidRPr="00DF6F8F">
                <w:rPr>
                  <w:b/>
                  <w:szCs w:val="24"/>
                  <w:rPrChange w:id="11" w:author="Годунова Ирина Владимировна" w:date="2022-05-04T18:40:00Z">
                    <w:rPr>
                      <w:rFonts w:eastAsiaTheme="minorEastAsia"/>
                      <w:szCs w:val="24"/>
                    </w:rPr>
                  </w:rPrChange>
                </w:rPr>
                <w:t>Научная новизна:</w:t>
              </w:r>
            </w:ins>
          </w:p>
          <w:p w14:paraId="01AFCB77" w14:textId="1C78436F" w:rsidR="00A47DC6" w:rsidRPr="00CC1EE3" w:rsidRDefault="00A47DC6" w:rsidP="00A47DC6">
            <w:pPr>
              <w:pStyle w:val="a3"/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формулировании и обосновании научной новизны:</w:t>
            </w:r>
          </w:p>
          <w:p w14:paraId="501D3E6A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«Научная новизна исследования состоит в …»</w:t>
            </w:r>
          </w:p>
          <w:p w14:paraId="0CF04C78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«…впервые будет осуществлено комплексное исследование…»;</w:t>
            </w:r>
          </w:p>
          <w:p w14:paraId="79B2478B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«…впервые будет формализовано…»;</w:t>
            </w:r>
          </w:p>
          <w:p w14:paraId="476FA94A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lastRenderedPageBreak/>
              <w:t>«…будет разработана новая система…»;</w:t>
            </w:r>
          </w:p>
          <w:p w14:paraId="21BE5739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«…будет разработан метод…, который отличается от…»;</w:t>
            </w:r>
          </w:p>
          <w:p w14:paraId="0916B5F2" w14:textId="3D4F3DC9" w:rsidR="00A47DC6" w:rsidRPr="00CC1EE3" w:rsidRDefault="00C26DC2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 w:rsidDel="00C26DC2">
              <w:rPr>
                <w:color w:val="FF0000"/>
                <w:szCs w:val="24"/>
              </w:rPr>
              <w:t xml:space="preserve"> </w:t>
            </w:r>
            <w:r w:rsidR="00A47DC6" w:rsidRPr="00CC1EE3">
              <w:rPr>
                <w:color w:val="FF0000"/>
                <w:szCs w:val="24"/>
              </w:rPr>
              <w:t>«В ходе исследования будут обоснованы …»</w:t>
            </w:r>
          </w:p>
          <w:p w14:paraId="474EB445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142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«На основе ранее разработанных коллективом исполнителей … будет впервые проведена …»</w:t>
            </w:r>
          </w:p>
          <w:p w14:paraId="31668D1D" w14:textId="77777777" w:rsidR="00A47DC6" w:rsidRDefault="00A47DC6">
            <w:pPr>
              <w:spacing w:after="0" w:line="240" w:lineRule="auto"/>
              <w:ind w:right="14"/>
              <w:rPr>
                <w:ins w:id="12" w:author="Годунова Ирина Владимировна" w:date="2022-05-04T18:42:00Z"/>
                <w:szCs w:val="24"/>
              </w:rPr>
              <w:pPrChange w:id="13" w:author="Годунова Ирина Владимировна" w:date="2022-05-04T18:42:00Z">
                <w:pPr>
                  <w:pStyle w:val="a3"/>
                  <w:spacing w:after="0" w:line="240" w:lineRule="auto"/>
                  <w:ind w:left="0" w:right="14" w:firstLine="142"/>
                </w:pPr>
              </w:pPrChange>
            </w:pPr>
          </w:p>
          <w:p w14:paraId="27C348FD" w14:textId="6BA6A95E" w:rsidR="00DF6F8F" w:rsidRPr="00130FBD" w:rsidRDefault="00DF6F8F">
            <w:pPr>
              <w:spacing w:after="0" w:line="240" w:lineRule="auto"/>
              <w:ind w:right="14" w:hanging="2132"/>
              <w:rPr>
                <w:szCs w:val="24"/>
              </w:rPr>
              <w:pPrChange w:id="14" w:author="Годунова Ирина Владимировна" w:date="2022-05-04T18:43:00Z">
                <w:pPr>
                  <w:pStyle w:val="a3"/>
                  <w:spacing w:after="0" w:line="240" w:lineRule="auto"/>
                  <w:ind w:left="0" w:right="14" w:firstLine="142"/>
                </w:pPr>
              </w:pPrChange>
            </w:pPr>
            <w:ins w:id="15" w:author="Годунова Ирина Владимировна" w:date="2022-05-04T18:43:00Z">
              <w:r>
                <w:rPr>
                  <w:b/>
                  <w:szCs w:val="24"/>
                </w:rPr>
                <w:t>О</w:t>
              </w:r>
              <w:r w:rsidRPr="00631623">
                <w:rPr>
                  <w:b/>
                  <w:szCs w:val="24"/>
                </w:rPr>
                <w:t>боснование достижимости решения поставленной задачи (задач)</w:t>
              </w:r>
              <w:r>
                <w:rPr>
                  <w:b/>
                  <w:szCs w:val="24"/>
                </w:rPr>
                <w:t>:</w:t>
              </w:r>
            </w:ins>
          </w:p>
          <w:p w14:paraId="46406767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обосновании достижимости решения поставленной задачи и возможности получения предполагаемых результатов:</w:t>
            </w:r>
          </w:p>
          <w:p w14:paraId="2FCBBA67" w14:textId="77777777" w:rsidR="00A47DC6" w:rsidRPr="00CC1EE3" w:rsidRDefault="00A47DC6" w:rsidP="00CC1EE3">
            <w:pPr>
              <w:pStyle w:val="a3"/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«Проект направлен на решение проблемы, по которой коллектив исполнителей имеет значительный научный задел, основные результаты которого представлены в публикациях …»</w:t>
            </w:r>
          </w:p>
          <w:p w14:paraId="35BACF0B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«Решение поставленной задачи потребует разработки новых методов и подходов …»</w:t>
            </w:r>
          </w:p>
          <w:p w14:paraId="5AA5B9BA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</w:t>
            </w:r>
            <w:r w:rsidRPr="00CC1EE3">
              <w:rPr>
                <w:rFonts w:eastAsiaTheme="minorEastAsia"/>
                <w:color w:val="FF0000"/>
                <w:szCs w:val="24"/>
              </w:rPr>
              <w:t>Достижимость решения поставленных задач и возможности получения предполагаемых результатов обусловлены …, научными заделами, имеющимися у научного коллектива в виде разработок отдельных частей решаемой проблемы …, а также ранее выполненных проектов по вопросам …</w:t>
            </w:r>
            <w:r w:rsidRPr="00CC1EE3">
              <w:rPr>
                <w:color w:val="FF0000"/>
                <w:szCs w:val="24"/>
              </w:rPr>
              <w:t>»</w:t>
            </w:r>
          </w:p>
          <w:p w14:paraId="22D30185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b/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</w:t>
            </w:r>
            <w:r w:rsidRPr="00CC1EE3">
              <w:rPr>
                <w:rFonts w:eastAsiaTheme="minorEastAsia"/>
                <w:color w:val="FF0000"/>
                <w:szCs w:val="24"/>
              </w:rPr>
              <w:t>Гарантией достижимости решения поставленной задачи являются исследования научного коллектива в данной области, осуществленные ранее, и установленные …</w:t>
            </w:r>
            <w:r w:rsidRPr="00CC1EE3">
              <w:rPr>
                <w:color w:val="FF0000"/>
                <w:szCs w:val="24"/>
              </w:rPr>
              <w:t>»</w:t>
            </w:r>
          </w:p>
          <w:p w14:paraId="7F8572C6" w14:textId="77777777" w:rsidR="004064FF" w:rsidRDefault="004064FF" w:rsidP="004064FF">
            <w:pPr>
              <w:spacing w:after="0" w:line="240" w:lineRule="auto"/>
              <w:ind w:left="0" w:firstLine="0"/>
              <w:jc w:val="center"/>
              <w:rPr>
                <w:ins w:id="16" w:author="Годунова Ирина Владимировна" w:date="2022-05-04T18:43:00Z"/>
                <w:b/>
                <w:szCs w:val="24"/>
              </w:rPr>
            </w:pPr>
          </w:p>
          <w:p w14:paraId="3D9120D9" w14:textId="6D80DB0A" w:rsidR="00DF6F8F" w:rsidRDefault="00DF6F8F" w:rsidP="00DF6F8F">
            <w:pPr>
              <w:spacing w:after="0" w:line="240" w:lineRule="auto"/>
              <w:ind w:right="14" w:hanging="2132"/>
              <w:rPr>
                <w:ins w:id="17" w:author="Годунова Ирина Владимировна" w:date="2022-05-04T18:43:00Z"/>
                <w:b/>
                <w:szCs w:val="24"/>
              </w:rPr>
            </w:pPr>
            <w:ins w:id="18" w:author="Годунова Ирина Владимировна" w:date="2022-05-04T18:43:00Z">
              <w:r>
                <w:rPr>
                  <w:b/>
                  <w:szCs w:val="24"/>
                </w:rPr>
                <w:t>О</w:t>
              </w:r>
              <w:r w:rsidRPr="00631623">
                <w:rPr>
                  <w:b/>
                  <w:szCs w:val="24"/>
                </w:rPr>
                <w:t>боснование возможности получения предполагаемых результатов</w:t>
              </w:r>
              <w:r>
                <w:rPr>
                  <w:b/>
                  <w:szCs w:val="24"/>
                </w:rPr>
                <w:t>:</w:t>
              </w:r>
            </w:ins>
          </w:p>
          <w:p w14:paraId="035FFCA2" w14:textId="00677376" w:rsidR="00DF6F8F" w:rsidRPr="00F1365E" w:rsidRDefault="00DF6F8F" w:rsidP="00DF6F8F">
            <w:pPr>
              <w:spacing w:after="0" w:line="240" w:lineRule="auto"/>
              <w:ind w:right="14" w:hanging="2132"/>
              <w:rPr>
                <w:ins w:id="19" w:author="Годунова Ирина Владимировна" w:date="2022-05-04T18:43:00Z"/>
                <w:szCs w:val="24"/>
              </w:rPr>
            </w:pPr>
            <w:ins w:id="20" w:author="Годунова Ирина Владимировна" w:date="2022-05-04T18:43:00Z">
              <w:r>
                <w:rPr>
                  <w:b/>
                  <w:szCs w:val="24"/>
                </w:rPr>
                <w:t>………….</w:t>
              </w:r>
            </w:ins>
          </w:p>
          <w:p w14:paraId="6B00EB89" w14:textId="77777777" w:rsidR="00DF6F8F" w:rsidRPr="00631623" w:rsidRDefault="00DF6F8F" w:rsidP="004064F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4064FF" w14:paraId="49B453D4" w14:textId="77777777" w:rsidTr="004064FF">
        <w:tc>
          <w:tcPr>
            <w:tcW w:w="9914" w:type="dxa"/>
          </w:tcPr>
          <w:p w14:paraId="50C924C9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lastRenderedPageBreak/>
              <w:t xml:space="preserve">4.5. Современное состояние исследований по данной проблеме, основные направления исследований в мировой науке и научные конкуренты </w:t>
            </w:r>
          </w:p>
          <w:p w14:paraId="4F95194C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szCs w:val="24"/>
              </w:rPr>
            </w:pPr>
          </w:p>
          <w:p w14:paraId="25F85021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>Возможно привести сведения о публикациях по тематике предлагаемого проекта, которые наиболее полно, по мнению руководителя проекта, отражают мировой уровень в данной области (научных исследований, технологий), авторами которых являются ведущие отечественные и зарубежные специалисты в данной области; сведения об организациях (вузах, научных организациях), выполняющих аналогичные исследования.</w:t>
            </w:r>
          </w:p>
          <w:p w14:paraId="4226BB75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Cs w:val="24"/>
              </w:rPr>
            </w:pPr>
          </w:p>
          <w:p w14:paraId="62F25D8E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описании состояния исследований по проблематике проекта, основных направлений в мировой науке и научных конкурентов:</w:t>
            </w:r>
          </w:p>
          <w:p w14:paraId="06FBF990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«Исследования в области … проводились учеными … [1-3] и рядом других исследователей»</w:t>
            </w:r>
          </w:p>
          <w:p w14:paraId="0BA1CF26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«Активизации исследований в области … способствовала разработка метода … [4]»</w:t>
            </w:r>
          </w:p>
          <w:p w14:paraId="5994A35E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«Значительный вклад в … внесли исследователи … [5-7]»</w:t>
            </w:r>
          </w:p>
          <w:p w14:paraId="364C40B0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 мировой практике исследования … широко распространены [8-15]»</w:t>
            </w:r>
          </w:p>
          <w:p w14:paraId="265A7D3A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«Исследования зарубежных ученых показывают, что … [16-18]»</w:t>
            </w:r>
          </w:p>
          <w:p w14:paraId="7882D303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 мировой исследовательской практике …»</w:t>
            </w:r>
          </w:p>
          <w:p w14:paraId="4DE61C17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rFonts w:eastAsiaTheme="minorEastAsia"/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</w:t>
            </w:r>
            <w:r w:rsidRPr="00CC1EE3">
              <w:rPr>
                <w:rFonts w:eastAsiaTheme="minorEastAsia"/>
                <w:color w:val="FF0000"/>
                <w:szCs w:val="24"/>
              </w:rPr>
              <w:t>Значительную исследовательскую деятельность по изучению … осуществляют ученые … [19-21]</w:t>
            </w:r>
          </w:p>
          <w:p w14:paraId="0FD07DE4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rFonts w:eastAsiaTheme="minorEastAsia"/>
                <w:color w:val="FF0000"/>
                <w:szCs w:val="24"/>
              </w:rPr>
            </w:pPr>
            <w:r w:rsidRPr="00CC1EE3">
              <w:rPr>
                <w:rFonts w:eastAsiaTheme="minorEastAsia"/>
                <w:color w:val="FF0000"/>
                <w:szCs w:val="24"/>
              </w:rPr>
              <w:t>«В нашей стране исследование … находится на начальном этапе»</w:t>
            </w:r>
          </w:p>
          <w:p w14:paraId="4C7A5E02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rFonts w:eastAsiaTheme="minorEastAsia"/>
                <w:color w:val="FF0000"/>
                <w:szCs w:val="24"/>
              </w:rPr>
              <w:t>«Исследование … относится к числу активно разрабатываемых как зарубежными, так и российски</w:t>
            </w:r>
            <w:r w:rsidRPr="00CC1EE3">
              <w:rPr>
                <w:color w:val="FF0000"/>
                <w:szCs w:val="24"/>
              </w:rPr>
              <w:t>ми исследователями [5-9]»</w:t>
            </w:r>
          </w:p>
          <w:p w14:paraId="0D7545D3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«Исследование … находится в центре внимания российских и зарубежных исследователей [10-15]»</w:t>
            </w:r>
          </w:p>
          <w:p w14:paraId="670473FC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«Например, … рассматриваются в работах … [16-22]»</w:t>
            </w:r>
          </w:p>
          <w:p w14:paraId="30E27D90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«Вопросы … представлены в работах … [23-27]»</w:t>
            </w:r>
          </w:p>
          <w:p w14:paraId="7BF7D02E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«И.И. Иванов рассматривает проблему … [4]»</w:t>
            </w:r>
          </w:p>
          <w:p w14:paraId="6CFA70DD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«Петровым П.П. в рамках изучения … была сформулирована … [6]»</w:t>
            </w:r>
          </w:p>
          <w:p w14:paraId="5EC8CDBD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«А.А. Сидоровым и др. исследовались проблемы … [7-8]»</w:t>
            </w:r>
          </w:p>
          <w:p w14:paraId="5889A473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lastRenderedPageBreak/>
              <w:t>«Вопросы исследования … находятся в фокусе внимания … организаций»</w:t>
            </w:r>
          </w:p>
          <w:p w14:paraId="3376B2FC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 российских исследованиях также существует подход … [9-12]»</w:t>
            </w:r>
          </w:p>
          <w:p w14:paraId="6BBD33E7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«Предлагаемые в исследованиях [13-14] методы …»</w:t>
            </w:r>
          </w:p>
          <w:p w14:paraId="547D1443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«Разработки зарубежных и отечественных ученых в аспекте … представлены в …»</w:t>
            </w:r>
          </w:p>
          <w:p w14:paraId="5D7F252E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 заявляемом проекте будет применяться авторская классификация …»</w:t>
            </w:r>
          </w:p>
          <w:p w14:paraId="71C2438E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«Основными российскими научными конкурентами по проблематике проекта являются: …»</w:t>
            </w:r>
          </w:p>
          <w:p w14:paraId="44A6835D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«Общим недостатком отечественных исследований является недостаточное состояние изученности …»</w:t>
            </w:r>
          </w:p>
          <w:p w14:paraId="430A6C77" w14:textId="77777777" w:rsidR="00A47DC6" w:rsidRPr="00CC1EE3" w:rsidRDefault="00A47DC6" w:rsidP="00CC1EE3">
            <w:pPr>
              <w:spacing w:after="0" w:line="240" w:lineRule="auto"/>
              <w:ind w:left="0" w:right="14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«В заявляемом проекте предполагается получить … на основе оригинального инструментария …»</w:t>
            </w:r>
          </w:p>
          <w:p w14:paraId="01EFD75E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rFonts w:eastAsiaTheme="minorEastAsia"/>
                <w:color w:val="FF0000"/>
                <w:szCs w:val="24"/>
              </w:rPr>
            </w:pPr>
            <w:r w:rsidRPr="00CC1EE3">
              <w:rPr>
                <w:rFonts w:eastAsiaTheme="minorEastAsia"/>
                <w:color w:val="FF0000"/>
                <w:szCs w:val="24"/>
              </w:rPr>
              <w:t>«Наиболее перспективным подходом к решению поставленной задачи является …»</w:t>
            </w:r>
          </w:p>
          <w:p w14:paraId="6925E539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rFonts w:eastAsiaTheme="minorEastAsia"/>
                <w:color w:val="FF0000"/>
                <w:szCs w:val="24"/>
              </w:rPr>
            </w:pPr>
            <w:r w:rsidRPr="00CC1EE3">
              <w:rPr>
                <w:rFonts w:eastAsiaTheme="minorEastAsia"/>
                <w:color w:val="FF0000"/>
                <w:szCs w:val="24"/>
              </w:rPr>
              <w:t>«В исследованиях Петрова П.П. [2-4] доказана эффективность ...»</w:t>
            </w:r>
          </w:p>
          <w:p w14:paraId="6DD79EC3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rFonts w:eastAsiaTheme="minorEastAsia"/>
                <w:color w:val="FF0000"/>
                <w:szCs w:val="24"/>
              </w:rPr>
            </w:pPr>
            <w:r w:rsidRPr="00CC1EE3">
              <w:rPr>
                <w:rFonts w:eastAsiaTheme="minorEastAsia"/>
                <w:color w:val="FF0000"/>
                <w:szCs w:val="24"/>
              </w:rPr>
              <w:t>«Аналогичный подход был использован … [5-7]»</w:t>
            </w:r>
          </w:p>
          <w:p w14:paraId="03F294A2" w14:textId="77777777" w:rsidR="00A47DC6" w:rsidRPr="00CC1EE3" w:rsidRDefault="00A47DC6" w:rsidP="00CC1EE3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rFonts w:eastAsiaTheme="minorEastAsia"/>
                <w:color w:val="FF0000"/>
                <w:szCs w:val="24"/>
              </w:rPr>
            </w:pPr>
            <w:r w:rsidRPr="00CC1EE3">
              <w:rPr>
                <w:rFonts w:eastAsiaTheme="minorEastAsia"/>
                <w:color w:val="FF0000"/>
                <w:szCs w:val="24"/>
              </w:rPr>
              <w:t>«Таким образом, исследование … представляет особый интерес …»</w:t>
            </w:r>
          </w:p>
          <w:p w14:paraId="0C3CACA6" w14:textId="77777777" w:rsidR="00A47DC6" w:rsidRPr="00CC1EE3" w:rsidRDefault="00A47DC6" w:rsidP="00A47DC6">
            <w:pPr>
              <w:pStyle w:val="Default"/>
              <w:ind w:right="-25"/>
              <w:jc w:val="both"/>
              <w:rPr>
                <w:iCs/>
                <w:color w:val="FF0000"/>
              </w:rPr>
            </w:pPr>
          </w:p>
          <w:p w14:paraId="0EB80CB6" w14:textId="77777777" w:rsidR="00A47DC6" w:rsidRPr="00CC1EE3" w:rsidRDefault="00A47DC6" w:rsidP="00A47DC6">
            <w:pPr>
              <w:pStyle w:val="Default"/>
              <w:ind w:right="-25"/>
              <w:jc w:val="both"/>
              <w:rPr>
                <w:iCs/>
                <w:color w:val="FF0000"/>
                <w:lang w:val="en-US"/>
              </w:rPr>
            </w:pPr>
            <w:r w:rsidRPr="00CC1EE3">
              <w:rPr>
                <w:iCs/>
                <w:color w:val="FF0000"/>
              </w:rPr>
              <w:t>Список</w:t>
            </w:r>
            <w:r w:rsidRPr="00CC1EE3">
              <w:rPr>
                <w:iCs/>
                <w:color w:val="FF0000"/>
                <w:lang w:val="en-US"/>
              </w:rPr>
              <w:t xml:space="preserve"> </w:t>
            </w:r>
            <w:r w:rsidRPr="00CC1EE3">
              <w:rPr>
                <w:iCs/>
                <w:color w:val="FF0000"/>
              </w:rPr>
              <w:t>источников</w:t>
            </w:r>
            <w:r w:rsidRPr="00CC1EE3">
              <w:rPr>
                <w:iCs/>
                <w:color w:val="FF0000"/>
                <w:lang w:val="en-US"/>
              </w:rPr>
              <w:t>:</w:t>
            </w:r>
          </w:p>
          <w:p w14:paraId="45CC62A1" w14:textId="77777777" w:rsidR="00A47DC6" w:rsidRPr="00CC1EE3" w:rsidRDefault="00A47DC6" w:rsidP="00A47DC6">
            <w:pPr>
              <w:pStyle w:val="Default"/>
              <w:ind w:right="-25"/>
              <w:jc w:val="both"/>
              <w:rPr>
                <w:b/>
                <w:color w:val="FF0000"/>
                <w:lang w:val="en-US"/>
              </w:rPr>
            </w:pPr>
            <w:r w:rsidRPr="00CC1EE3">
              <w:rPr>
                <w:iCs/>
                <w:color w:val="FF0000"/>
                <w:lang w:val="en-US"/>
              </w:rPr>
              <w:t xml:space="preserve">[1] </w:t>
            </w:r>
            <w:proofErr w:type="spellStart"/>
            <w:r w:rsidRPr="00CC1EE3">
              <w:rPr>
                <w:color w:val="FF0000"/>
                <w:lang w:val="en-US"/>
              </w:rPr>
              <w:t>Bobkov</w:t>
            </w:r>
            <w:proofErr w:type="spellEnd"/>
            <w:r w:rsidRPr="00CC1EE3">
              <w:rPr>
                <w:color w:val="FF0000"/>
                <w:lang w:val="en-US"/>
              </w:rPr>
              <w:t xml:space="preserve"> V.N., </w:t>
            </w:r>
            <w:proofErr w:type="spellStart"/>
            <w:r w:rsidRPr="00CC1EE3">
              <w:rPr>
                <w:color w:val="FF0000"/>
                <w:lang w:val="en-US"/>
              </w:rPr>
              <w:t>Odintsova</w:t>
            </w:r>
            <w:proofErr w:type="spellEnd"/>
            <w:r w:rsidRPr="00CC1EE3">
              <w:rPr>
                <w:color w:val="FF0000"/>
                <w:lang w:val="en-US"/>
              </w:rPr>
              <w:t xml:space="preserve"> E.V. Low level and quality of life among economically active population: identification criteria and assessment of occurrence // Economic and Social Changes: Facts, Trends, </w:t>
            </w:r>
            <w:proofErr w:type="gramStart"/>
            <w:r w:rsidRPr="00CC1EE3">
              <w:rPr>
                <w:color w:val="FF0000"/>
                <w:lang w:val="en-US"/>
              </w:rPr>
              <w:t>Forecast</w:t>
            </w:r>
            <w:proofErr w:type="gramEnd"/>
            <w:r w:rsidRPr="00CC1EE3">
              <w:rPr>
                <w:color w:val="FF0000"/>
                <w:lang w:val="en-US"/>
              </w:rPr>
              <w:t xml:space="preserve">. 2020. Vol. 13, no. 5. P. 168–181. </w:t>
            </w:r>
            <w:r w:rsidRPr="00CC1EE3">
              <w:rPr>
                <w:b/>
                <w:color w:val="FF0000"/>
                <w:lang w:val="en-US"/>
              </w:rPr>
              <w:t>DOI: 10.15838/esc.2020.5.71.10 (http://esc.vscc.ac.ru/article/28710?_lang=en) (Web of Science Core Collection Q1).</w:t>
            </w:r>
          </w:p>
          <w:p w14:paraId="4CF0A363" w14:textId="77777777" w:rsidR="00A47DC6" w:rsidRPr="00CC1EE3" w:rsidRDefault="00A47DC6" w:rsidP="00A47DC6">
            <w:pPr>
              <w:pStyle w:val="Default"/>
              <w:ind w:right="-25"/>
              <w:jc w:val="both"/>
              <w:rPr>
                <w:iCs/>
                <w:color w:val="FF0000"/>
              </w:rPr>
            </w:pPr>
            <w:r w:rsidRPr="00CC1EE3">
              <w:rPr>
                <w:color w:val="FF0000"/>
                <w:lang w:val="en-US"/>
              </w:rPr>
              <w:t>[2] …</w:t>
            </w:r>
          </w:p>
          <w:p w14:paraId="75F817C2" w14:textId="77777777" w:rsidR="004064FF" w:rsidRPr="00631623" w:rsidRDefault="004064FF" w:rsidP="004064F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4064FF" w14:paraId="076B2BF5" w14:textId="77777777" w:rsidTr="004064FF">
        <w:tc>
          <w:tcPr>
            <w:tcW w:w="9914" w:type="dxa"/>
          </w:tcPr>
          <w:p w14:paraId="5A28D216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lastRenderedPageBreak/>
              <w:t xml:space="preserve">4.6. Предлагаемые методы и подходы, общий план работы на весь срок выполнения проекта и ожидаемые результаты (объемом не менее 2 стр.; в том числе указываются ожидаемые конкретные результаты по годам; общий план дается с разбивкой по годам) </w:t>
            </w:r>
          </w:p>
          <w:p w14:paraId="6B107885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  <w:p w14:paraId="71EC810C" w14:textId="0D1F5EDD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>Необходимо перечислить научные методы</w:t>
            </w:r>
            <w:r w:rsidR="00C26DC2">
              <w:rPr>
                <w:szCs w:val="24"/>
              </w:rPr>
              <w:t>, подходы</w:t>
            </w:r>
            <w:r w:rsidRPr="00631623">
              <w:rPr>
                <w:szCs w:val="24"/>
              </w:rPr>
              <w:t xml:space="preserve"> и способы, которые будут использоваться при решении поставленных в исследовании задач.</w:t>
            </w:r>
          </w:p>
          <w:p w14:paraId="191F9795" w14:textId="078704F4" w:rsidR="00A47DC6" w:rsidRPr="00630120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Cs w:val="24"/>
              </w:rPr>
            </w:pPr>
            <w:r w:rsidRPr="00630120">
              <w:rPr>
                <w:i/>
                <w:szCs w:val="24"/>
              </w:rPr>
              <w:t>Например: анализ и синтез, индукции и дедукции, обобщение, эксперимент, наблюдение и т</w:t>
            </w:r>
            <w:r w:rsidR="00C26DC2" w:rsidRPr="00630120">
              <w:rPr>
                <w:i/>
                <w:szCs w:val="24"/>
              </w:rPr>
              <w:t>.</w:t>
            </w:r>
            <w:r w:rsidRPr="00630120">
              <w:rPr>
                <w:i/>
                <w:szCs w:val="24"/>
              </w:rPr>
              <w:t>п.</w:t>
            </w:r>
          </w:p>
          <w:p w14:paraId="6C06EA18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</w:p>
          <w:p w14:paraId="604F990C" w14:textId="77777777" w:rsidR="00A47DC6" w:rsidRPr="00CC1EE3" w:rsidRDefault="00A47DC6" w:rsidP="00A47DC6">
            <w:pPr>
              <w:pStyle w:val="a3"/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Некоторые шаблонные фразы, которые могут использоваться при описании предлагаемых методов и подходов:</w:t>
            </w:r>
          </w:p>
          <w:p w14:paraId="68AF44C9" w14:textId="77777777" w:rsidR="00A47DC6" w:rsidRPr="00CC1EE3" w:rsidRDefault="00A47DC6" w:rsidP="00247FA8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rPr>
                <w:color w:val="FF0000"/>
                <w:szCs w:val="24"/>
              </w:rPr>
            </w:pPr>
            <w:r w:rsidRPr="00CC1EE3">
              <w:rPr>
                <w:color w:val="FF0000"/>
                <w:szCs w:val="24"/>
              </w:rPr>
              <w:t>«</w:t>
            </w:r>
            <w:r w:rsidRPr="00CC1EE3">
              <w:rPr>
                <w:rFonts w:eastAsiaTheme="minorEastAsia"/>
                <w:color w:val="FF0000"/>
                <w:szCs w:val="24"/>
              </w:rPr>
              <w:t>При реализации проекта будут применяться следующие подходы и методы: …</w:t>
            </w:r>
            <w:r w:rsidRPr="00CC1EE3">
              <w:rPr>
                <w:color w:val="FF0000"/>
                <w:szCs w:val="24"/>
              </w:rPr>
              <w:t>»</w:t>
            </w:r>
          </w:p>
          <w:p w14:paraId="0E388E24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66B7CABA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Указывается перечень научных результатов, планируемых к получению при выполнении проекта: </w:t>
            </w:r>
          </w:p>
          <w:p w14:paraId="33E92946" w14:textId="77777777" w:rsidR="00A47DC6" w:rsidRPr="00631623" w:rsidRDefault="00A47DC6" w:rsidP="00A47DC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31623">
              <w:rPr>
                <w:szCs w:val="24"/>
              </w:rPr>
              <w:t>результаты анализов, теоретических изысканий, моделирования;</w:t>
            </w:r>
          </w:p>
          <w:p w14:paraId="12E124E5" w14:textId="77777777" w:rsidR="00A47DC6" w:rsidRPr="00631623" w:rsidRDefault="00A47DC6" w:rsidP="00A47DC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31623">
              <w:rPr>
                <w:szCs w:val="24"/>
              </w:rPr>
              <w:t>результаты патентных исследований;</w:t>
            </w:r>
          </w:p>
          <w:p w14:paraId="62511D16" w14:textId="77777777" w:rsidR="00A47DC6" w:rsidRPr="00631623" w:rsidRDefault="00A47DC6" w:rsidP="00A47DC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31623">
              <w:rPr>
                <w:szCs w:val="24"/>
              </w:rPr>
              <w:t>алгоритмы, методы, методики решения различных задач;</w:t>
            </w:r>
          </w:p>
          <w:p w14:paraId="5CD5C229" w14:textId="77777777" w:rsidR="00A47DC6" w:rsidRPr="00631623" w:rsidRDefault="00A47DC6" w:rsidP="00A47DC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31623">
              <w:rPr>
                <w:szCs w:val="24"/>
              </w:rPr>
              <w:t xml:space="preserve">расчеты и математические модели явлений, процессов, технологий и т.п., </w:t>
            </w:r>
          </w:p>
          <w:p w14:paraId="0F8691B0" w14:textId="77777777" w:rsidR="00A47DC6" w:rsidRPr="00631623" w:rsidRDefault="00A47DC6" w:rsidP="00A47DC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31623">
              <w:rPr>
                <w:szCs w:val="24"/>
              </w:rPr>
              <w:t xml:space="preserve">связанная с объектами исследований, вновь создаваемая нормативная, техническая, методическая документация; </w:t>
            </w:r>
          </w:p>
          <w:p w14:paraId="388FCAE7" w14:textId="77777777" w:rsidR="00A47DC6" w:rsidRPr="00631623" w:rsidRDefault="00A47DC6" w:rsidP="00A47DC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31623">
              <w:rPr>
                <w:szCs w:val="24"/>
              </w:rPr>
              <w:t xml:space="preserve">рекомендации по реализации вновь созданных (исследованных) методов, технических и технологических решений, технические требования. </w:t>
            </w:r>
          </w:p>
          <w:p w14:paraId="7F67E212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В описании должна быть раскрыта сущность результата, выражающаяся в совокупности его существенных признаков. Формулировка может содержать характеристику отличий данного результата от ближайших аналогов, а также задачу, на решение которой он направлен, с указанием технического или иного положительного эффекта, который может быть получен при его реализации. </w:t>
            </w:r>
          </w:p>
          <w:p w14:paraId="1C68AA23" w14:textId="03FDEFEF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Описание результатов работ должно предусматривать их состав, содержание, предназначение (роль в общем результате). </w:t>
            </w:r>
          </w:p>
          <w:p w14:paraId="26EED4A6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2F5496" w:themeColor="accent1" w:themeShade="BF"/>
                <w:szCs w:val="24"/>
              </w:rPr>
            </w:pPr>
          </w:p>
          <w:p w14:paraId="3360A0EC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color w:val="FF0000"/>
                <w:szCs w:val="24"/>
              </w:rPr>
            </w:pPr>
            <w:r w:rsidRPr="00717577">
              <w:rPr>
                <w:i/>
                <w:color w:val="FF0000"/>
                <w:szCs w:val="24"/>
              </w:rPr>
              <w:t>Примерная структура общего плана работы:</w:t>
            </w:r>
          </w:p>
          <w:p w14:paraId="1D0A558E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lastRenderedPageBreak/>
              <w:t>План работ на первый год реализации проекта:</w:t>
            </w:r>
          </w:p>
          <w:p w14:paraId="3080D791" w14:textId="77777777" w:rsidR="00A47DC6" w:rsidRPr="00717577" w:rsidRDefault="00A47DC6" w:rsidP="00A47DC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Исследование …</w:t>
            </w:r>
          </w:p>
          <w:p w14:paraId="59DAAB3E" w14:textId="77777777" w:rsidR="00A47DC6" w:rsidRPr="00717577" w:rsidRDefault="00A47DC6" w:rsidP="00A47DC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….</w:t>
            </w:r>
          </w:p>
          <w:p w14:paraId="34E853FF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  <w:lang w:val="en-US"/>
              </w:rPr>
            </w:pPr>
            <w:proofErr w:type="gramStart"/>
            <w:r w:rsidRPr="00717577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717577">
              <w:rPr>
                <w:color w:val="FF0000"/>
                <w:szCs w:val="24"/>
                <w:lang w:val="en-US"/>
              </w:rPr>
              <w:t>. ….</w:t>
            </w:r>
          </w:p>
          <w:p w14:paraId="53C661A7" w14:textId="77777777" w:rsidR="00C744A6" w:rsidRDefault="00C744A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ns w:id="21" w:author="Годунова Ирина Владимировна" w:date="2022-05-05T11:05:00Z"/>
                <w:color w:val="FF0000"/>
                <w:szCs w:val="24"/>
              </w:rPr>
            </w:pPr>
          </w:p>
          <w:p w14:paraId="4FEB3BBF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Ожидаемые результаты за первый год реализации проекта:</w:t>
            </w:r>
          </w:p>
          <w:p w14:paraId="0E5FEDA0" w14:textId="77777777" w:rsidR="00A47DC6" w:rsidRPr="00717577" w:rsidRDefault="00A47DC6" w:rsidP="00A47DC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Модель …</w:t>
            </w:r>
          </w:p>
          <w:p w14:paraId="112BC16F" w14:textId="77777777" w:rsidR="00A47DC6" w:rsidRPr="00717577" w:rsidRDefault="00A47DC6" w:rsidP="00A47DC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….</w:t>
            </w:r>
          </w:p>
          <w:p w14:paraId="56A87C8A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proofErr w:type="gramStart"/>
            <w:r w:rsidRPr="00717577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717577">
              <w:rPr>
                <w:color w:val="FF0000"/>
                <w:szCs w:val="24"/>
              </w:rPr>
              <w:t>. …</w:t>
            </w:r>
          </w:p>
          <w:p w14:paraId="18BEA356" w14:textId="29265F79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 xml:space="preserve">7. Публикация __ статей, в </w:t>
            </w:r>
            <w:proofErr w:type="spellStart"/>
            <w:r w:rsidRPr="00717577">
              <w:rPr>
                <w:color w:val="FF0000"/>
                <w:szCs w:val="24"/>
              </w:rPr>
              <w:t>т.ч</w:t>
            </w:r>
            <w:proofErr w:type="spellEnd"/>
            <w:r w:rsidRPr="00717577">
              <w:rPr>
                <w:color w:val="FF0000"/>
                <w:szCs w:val="24"/>
              </w:rPr>
              <w:t xml:space="preserve">. ___ статей изданиях, индексируемых в </w:t>
            </w:r>
            <w:r w:rsidRPr="00717577">
              <w:rPr>
                <w:color w:val="FF0000"/>
                <w:szCs w:val="24"/>
                <w:lang w:val="en-US"/>
              </w:rPr>
              <w:t>Web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of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Science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Core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Collection</w:t>
            </w:r>
            <w:r w:rsidRPr="00717577">
              <w:rPr>
                <w:color w:val="FF0000"/>
                <w:szCs w:val="24"/>
              </w:rPr>
              <w:t xml:space="preserve"> или в </w:t>
            </w:r>
            <w:r w:rsidRPr="00717577">
              <w:rPr>
                <w:color w:val="FF0000"/>
                <w:szCs w:val="24"/>
                <w:lang w:val="en-US"/>
              </w:rPr>
              <w:t>Scopus</w:t>
            </w:r>
            <w:r w:rsidRPr="00717577">
              <w:rPr>
                <w:color w:val="FF0000"/>
                <w:szCs w:val="24"/>
              </w:rPr>
              <w:t>, и ___ статей в журналах ВАК;</w:t>
            </w:r>
          </w:p>
          <w:p w14:paraId="648CCE9D" w14:textId="7BBB1563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8. Участие в ___ международных научно-практических конференциях.</w:t>
            </w:r>
          </w:p>
          <w:p w14:paraId="08DF5BF8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</w:p>
          <w:p w14:paraId="7BD7E107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План работ на второй год реализации проекта:</w:t>
            </w:r>
          </w:p>
          <w:p w14:paraId="23E0C2A1" w14:textId="77777777" w:rsidR="00A47DC6" w:rsidRPr="00717577" w:rsidRDefault="00A47DC6" w:rsidP="00A47D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Изучение …</w:t>
            </w:r>
          </w:p>
          <w:p w14:paraId="00976259" w14:textId="77777777" w:rsidR="00A47DC6" w:rsidRPr="00717577" w:rsidRDefault="00A47DC6" w:rsidP="00A47D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….</w:t>
            </w:r>
          </w:p>
          <w:p w14:paraId="5C289742" w14:textId="497531AD" w:rsidR="00A47DC6" w:rsidRPr="00717577" w:rsidRDefault="00A47DC6" w:rsidP="00A47DC6">
            <w:pPr>
              <w:spacing w:after="45" w:line="241" w:lineRule="auto"/>
              <w:ind w:left="0" w:right="5" w:firstLine="426"/>
              <w:rPr>
                <w:color w:val="FF0000"/>
                <w:szCs w:val="24"/>
                <w:highlight w:val="yellow"/>
              </w:rPr>
            </w:pPr>
            <w:proofErr w:type="gramStart"/>
            <w:r w:rsidRPr="00717577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717577">
              <w:rPr>
                <w:color w:val="FF0000"/>
                <w:szCs w:val="24"/>
              </w:rPr>
              <w:t>. ….</w:t>
            </w:r>
            <w:r w:rsidRPr="00717577">
              <w:rPr>
                <w:color w:val="FF0000"/>
                <w:szCs w:val="24"/>
                <w:highlight w:val="yellow"/>
              </w:rPr>
              <w:t xml:space="preserve"> </w:t>
            </w:r>
          </w:p>
          <w:p w14:paraId="2A49A112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Ожидаемые результаты за второй год реализации проекта:</w:t>
            </w:r>
          </w:p>
          <w:p w14:paraId="65B4FC0A" w14:textId="77777777" w:rsidR="00A47DC6" w:rsidRPr="00717577" w:rsidRDefault="00A47DC6" w:rsidP="00A47DC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</w:t>
            </w:r>
          </w:p>
          <w:p w14:paraId="6B35F6EE" w14:textId="77777777" w:rsidR="00A47DC6" w:rsidRPr="00717577" w:rsidRDefault="00A47DC6" w:rsidP="00A47DC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….</w:t>
            </w:r>
          </w:p>
          <w:p w14:paraId="104EE680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  <w:lang w:val="en-US"/>
              </w:rPr>
            </w:pPr>
            <w:proofErr w:type="gramStart"/>
            <w:r w:rsidRPr="00717577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717577">
              <w:rPr>
                <w:color w:val="FF0000"/>
                <w:szCs w:val="24"/>
                <w:lang w:val="en-US"/>
              </w:rPr>
              <w:t>. ….</w:t>
            </w:r>
          </w:p>
          <w:p w14:paraId="021029ED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 xml:space="preserve">7. Публикация __ статей, в </w:t>
            </w:r>
            <w:proofErr w:type="spellStart"/>
            <w:r w:rsidRPr="00717577">
              <w:rPr>
                <w:color w:val="FF0000"/>
                <w:szCs w:val="24"/>
              </w:rPr>
              <w:t>т.ч</w:t>
            </w:r>
            <w:proofErr w:type="spellEnd"/>
            <w:r w:rsidRPr="00717577">
              <w:rPr>
                <w:color w:val="FF0000"/>
                <w:szCs w:val="24"/>
              </w:rPr>
              <w:t xml:space="preserve">. ___ статей изданиях, индексируемых в </w:t>
            </w:r>
            <w:r w:rsidRPr="00717577">
              <w:rPr>
                <w:color w:val="FF0000"/>
                <w:szCs w:val="24"/>
                <w:lang w:val="en-US"/>
              </w:rPr>
              <w:t>Web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of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Science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Core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Collection</w:t>
            </w:r>
            <w:r w:rsidRPr="00717577">
              <w:rPr>
                <w:color w:val="FF0000"/>
                <w:szCs w:val="24"/>
              </w:rPr>
              <w:t xml:space="preserve"> или в </w:t>
            </w:r>
            <w:r w:rsidRPr="00717577">
              <w:rPr>
                <w:color w:val="FF0000"/>
                <w:szCs w:val="24"/>
                <w:lang w:val="en-US"/>
              </w:rPr>
              <w:t>Scopus</w:t>
            </w:r>
            <w:r w:rsidRPr="00717577">
              <w:rPr>
                <w:color w:val="FF0000"/>
                <w:szCs w:val="24"/>
              </w:rPr>
              <w:t>, и ___ статей в журналах ВАК;</w:t>
            </w:r>
          </w:p>
          <w:p w14:paraId="373186E1" w14:textId="2FFFA5E5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8. Участие в ___ международных научно-практических конференциях.</w:t>
            </w:r>
          </w:p>
          <w:p w14:paraId="3DED6E7A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</w:p>
          <w:p w14:paraId="58B41E14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План работ на третий год реализации проекта:</w:t>
            </w:r>
          </w:p>
          <w:p w14:paraId="10F2C45A" w14:textId="77777777" w:rsidR="00A47DC6" w:rsidRPr="00717577" w:rsidRDefault="00A47DC6" w:rsidP="00631623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Изучение …</w:t>
            </w:r>
          </w:p>
          <w:p w14:paraId="4C63776D" w14:textId="77777777" w:rsidR="00A47DC6" w:rsidRPr="00717577" w:rsidRDefault="00A47DC6" w:rsidP="00631623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….</w:t>
            </w:r>
          </w:p>
          <w:p w14:paraId="1EE97C6C" w14:textId="77777777" w:rsidR="00A47DC6" w:rsidRPr="00717577" w:rsidRDefault="00A47DC6" w:rsidP="00A47DC6">
            <w:pPr>
              <w:spacing w:after="45" w:line="241" w:lineRule="auto"/>
              <w:ind w:left="0" w:right="5" w:firstLine="426"/>
              <w:rPr>
                <w:color w:val="FF0000"/>
                <w:szCs w:val="24"/>
                <w:highlight w:val="yellow"/>
              </w:rPr>
            </w:pPr>
            <w:proofErr w:type="gramStart"/>
            <w:r w:rsidRPr="00717577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717577">
              <w:rPr>
                <w:color w:val="FF0000"/>
                <w:szCs w:val="24"/>
              </w:rPr>
              <w:t>. ….</w:t>
            </w:r>
            <w:r w:rsidRPr="00717577">
              <w:rPr>
                <w:color w:val="FF0000"/>
                <w:szCs w:val="24"/>
                <w:highlight w:val="yellow"/>
              </w:rPr>
              <w:t xml:space="preserve"> </w:t>
            </w:r>
          </w:p>
          <w:p w14:paraId="7E56FD51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Ожидаемые результаты за третий год реализации проекта:</w:t>
            </w:r>
          </w:p>
          <w:p w14:paraId="6A411491" w14:textId="77777777" w:rsidR="00A47DC6" w:rsidRPr="00717577" w:rsidRDefault="00A47DC6" w:rsidP="0063162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</w:t>
            </w:r>
          </w:p>
          <w:p w14:paraId="5DBF0086" w14:textId="77777777" w:rsidR="00A47DC6" w:rsidRPr="00717577" w:rsidRDefault="00A47DC6" w:rsidP="0063162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….</w:t>
            </w:r>
          </w:p>
          <w:p w14:paraId="03840C92" w14:textId="77777777" w:rsidR="00A47DC6" w:rsidRPr="00717577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  <w:lang w:val="en-US"/>
              </w:rPr>
            </w:pPr>
            <w:proofErr w:type="gramStart"/>
            <w:r w:rsidRPr="00717577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717577">
              <w:rPr>
                <w:color w:val="FF0000"/>
                <w:szCs w:val="24"/>
                <w:lang w:val="en-US"/>
              </w:rPr>
              <w:t>. ….</w:t>
            </w:r>
          </w:p>
          <w:p w14:paraId="0E4119BC" w14:textId="77777777" w:rsidR="00631623" w:rsidRPr="00717577" w:rsidRDefault="00631623" w:rsidP="00631623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 xml:space="preserve">7. Публикация __ статей, в </w:t>
            </w:r>
            <w:proofErr w:type="spellStart"/>
            <w:r w:rsidRPr="00717577">
              <w:rPr>
                <w:color w:val="FF0000"/>
                <w:szCs w:val="24"/>
              </w:rPr>
              <w:t>т.ч</w:t>
            </w:r>
            <w:proofErr w:type="spellEnd"/>
            <w:r w:rsidRPr="00717577">
              <w:rPr>
                <w:color w:val="FF0000"/>
                <w:szCs w:val="24"/>
              </w:rPr>
              <w:t xml:space="preserve">. ___ статей изданиях, индексируемых в </w:t>
            </w:r>
            <w:r w:rsidRPr="00717577">
              <w:rPr>
                <w:color w:val="FF0000"/>
                <w:szCs w:val="24"/>
                <w:lang w:val="en-US"/>
              </w:rPr>
              <w:t>Web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of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Science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Core</w:t>
            </w:r>
            <w:r w:rsidRPr="00717577">
              <w:rPr>
                <w:color w:val="FF0000"/>
                <w:szCs w:val="24"/>
              </w:rPr>
              <w:t xml:space="preserve"> </w:t>
            </w:r>
            <w:r w:rsidRPr="00717577">
              <w:rPr>
                <w:color w:val="FF0000"/>
                <w:szCs w:val="24"/>
                <w:lang w:val="en-US"/>
              </w:rPr>
              <w:t>Collection</w:t>
            </w:r>
            <w:r w:rsidRPr="00717577">
              <w:rPr>
                <w:color w:val="FF0000"/>
                <w:szCs w:val="24"/>
              </w:rPr>
              <w:t xml:space="preserve"> или в </w:t>
            </w:r>
            <w:r w:rsidRPr="00717577">
              <w:rPr>
                <w:color w:val="FF0000"/>
                <w:szCs w:val="24"/>
                <w:lang w:val="en-US"/>
              </w:rPr>
              <w:t>Scopus</w:t>
            </w:r>
            <w:r w:rsidRPr="00717577">
              <w:rPr>
                <w:color w:val="FF0000"/>
                <w:szCs w:val="24"/>
              </w:rPr>
              <w:t>, и ___ статей в журналах ВАК;</w:t>
            </w:r>
          </w:p>
          <w:p w14:paraId="7285069A" w14:textId="77777777" w:rsidR="00631623" w:rsidRPr="00717577" w:rsidRDefault="00631623" w:rsidP="00631623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717577">
              <w:rPr>
                <w:color w:val="FF0000"/>
                <w:szCs w:val="24"/>
              </w:rPr>
              <w:t>8. Участие в ___ международных научно-практических конференциях.</w:t>
            </w:r>
          </w:p>
          <w:p w14:paraId="2600CAA7" w14:textId="77777777" w:rsidR="004064FF" w:rsidRPr="00631623" w:rsidRDefault="004064FF" w:rsidP="00A47DC6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  <w:tr w:rsidR="004064FF" w14:paraId="59593DDA" w14:textId="77777777" w:rsidTr="004064FF">
        <w:tc>
          <w:tcPr>
            <w:tcW w:w="9914" w:type="dxa"/>
          </w:tcPr>
          <w:p w14:paraId="2293E94B" w14:textId="77777777" w:rsidR="00A47DC6" w:rsidRPr="00631623" w:rsidRDefault="00A47DC6" w:rsidP="00A47DC6">
            <w:pPr>
              <w:ind w:left="0" w:right="4" w:hanging="2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lastRenderedPageBreak/>
              <w:t>4.7. Имеющийся у научного коллектива научный задел по проекту, наличие опыта совместной реализации проектов (указываются полученные ранее результаты, разработанные программы и методы)</w:t>
            </w:r>
          </w:p>
          <w:p w14:paraId="1F69B57E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szCs w:val="24"/>
              </w:rPr>
            </w:pPr>
          </w:p>
          <w:p w14:paraId="3564750C" w14:textId="77777777" w:rsidR="00A47DC6" w:rsidRPr="00725BFD" w:rsidRDefault="00A47DC6" w:rsidP="00A47DC6">
            <w:pPr>
              <w:pStyle w:val="a3"/>
              <w:spacing w:after="0" w:line="240" w:lineRule="auto"/>
              <w:ind w:left="0" w:right="14" w:firstLine="0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Некоторые шаблонные фразы, которые могут использоваться при описании имеющегося научного задела по проекту:</w:t>
            </w:r>
          </w:p>
          <w:p w14:paraId="69EB11C4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«Научный коллектив проекта имеет большой опыт реализации следующих научных проектов: …»</w:t>
            </w:r>
          </w:p>
          <w:p w14:paraId="7A15862F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 xml:space="preserve">«Научным коллективом по тематике проекта … подготовлен ряд публикаций, наиболее значимые из них …» </w:t>
            </w:r>
          </w:p>
          <w:p w14:paraId="26C9AE30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«Научный коллектив имеет опыт организации и проведения научных мероприятий: …»</w:t>
            </w:r>
          </w:p>
          <w:p w14:paraId="222C3DAF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«Основные результаты, полученные научным коллективом, отражены в следующих публикациях: …»</w:t>
            </w:r>
          </w:p>
          <w:p w14:paraId="164718AD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«Задел коллектива проекта в данном направлении отражен, в частности, в публикациях …»</w:t>
            </w:r>
          </w:p>
          <w:p w14:paraId="408A5DDE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«Авторами проекта ведется активная работа в области …»</w:t>
            </w:r>
          </w:p>
          <w:p w14:paraId="173FF042" w14:textId="77777777" w:rsidR="00A47DC6" w:rsidRPr="00725BFD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«Авторами проекта разработана методика … [1-3]»</w:t>
            </w:r>
          </w:p>
          <w:p w14:paraId="0AF0C8F4" w14:textId="77777777" w:rsidR="00A47DC6" w:rsidRPr="00630120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  <w:lang w:val="en-US"/>
              </w:rPr>
            </w:pPr>
            <w:r w:rsidRPr="00725BFD">
              <w:rPr>
                <w:color w:val="FF0000"/>
                <w:szCs w:val="24"/>
              </w:rPr>
              <w:t xml:space="preserve">«Наиболее значимые научные результаты, представляющие научный задел по проекту: </w:t>
            </w:r>
            <w:r w:rsidRPr="00725BFD">
              <w:rPr>
                <w:color w:val="FF0000"/>
                <w:szCs w:val="24"/>
              </w:rPr>
              <w:lastRenderedPageBreak/>
              <w:t xml:space="preserve">разработана …, обоснован метод … </w:t>
            </w:r>
            <w:r w:rsidRPr="00630120">
              <w:rPr>
                <w:color w:val="FF0000"/>
                <w:szCs w:val="24"/>
                <w:lang w:val="en-US"/>
              </w:rPr>
              <w:t>[4-10]»</w:t>
            </w:r>
          </w:p>
          <w:p w14:paraId="5259FC3A" w14:textId="77777777" w:rsidR="00A47DC6" w:rsidRPr="00630120" w:rsidRDefault="00A47DC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color w:val="FF0000"/>
                <w:szCs w:val="24"/>
                <w:lang w:val="en-US"/>
              </w:rPr>
            </w:pPr>
            <w:r w:rsidRPr="00804E8D">
              <w:rPr>
                <w:color w:val="FF0000"/>
                <w:szCs w:val="24"/>
              </w:rPr>
              <w:t>«</w:t>
            </w:r>
            <w:r w:rsidRPr="00725BFD">
              <w:rPr>
                <w:color w:val="FF0000"/>
                <w:szCs w:val="24"/>
              </w:rPr>
              <w:t>Также</w:t>
            </w:r>
            <w:r w:rsidRPr="00804E8D">
              <w:rPr>
                <w:color w:val="FF0000"/>
                <w:szCs w:val="24"/>
              </w:rPr>
              <w:t xml:space="preserve"> </w:t>
            </w:r>
            <w:r w:rsidRPr="00725BFD">
              <w:rPr>
                <w:color w:val="FF0000"/>
                <w:szCs w:val="24"/>
              </w:rPr>
              <w:t>авторами</w:t>
            </w:r>
            <w:r w:rsidRPr="00804E8D">
              <w:rPr>
                <w:color w:val="FF0000"/>
                <w:szCs w:val="24"/>
              </w:rPr>
              <w:t xml:space="preserve"> </w:t>
            </w:r>
            <w:r w:rsidRPr="00725BFD">
              <w:rPr>
                <w:color w:val="FF0000"/>
                <w:szCs w:val="24"/>
              </w:rPr>
              <w:t>проекта</w:t>
            </w:r>
            <w:r w:rsidRPr="00804E8D">
              <w:rPr>
                <w:color w:val="FF0000"/>
                <w:szCs w:val="24"/>
              </w:rPr>
              <w:t xml:space="preserve"> </w:t>
            </w:r>
            <w:r w:rsidRPr="00725BFD">
              <w:rPr>
                <w:color w:val="FF0000"/>
                <w:szCs w:val="24"/>
              </w:rPr>
              <w:t>выполнен</w:t>
            </w:r>
            <w:r w:rsidRPr="00804E8D">
              <w:rPr>
                <w:color w:val="FF0000"/>
                <w:szCs w:val="24"/>
              </w:rPr>
              <w:t xml:space="preserve"> </w:t>
            </w:r>
            <w:r w:rsidRPr="00725BFD">
              <w:rPr>
                <w:color w:val="FF0000"/>
                <w:szCs w:val="24"/>
              </w:rPr>
              <w:t>ряд</w:t>
            </w:r>
            <w:r w:rsidRPr="00804E8D">
              <w:rPr>
                <w:color w:val="FF0000"/>
                <w:szCs w:val="24"/>
              </w:rPr>
              <w:t xml:space="preserve"> </w:t>
            </w:r>
            <w:r w:rsidRPr="00725BFD">
              <w:rPr>
                <w:color w:val="FF0000"/>
                <w:szCs w:val="24"/>
              </w:rPr>
              <w:t>работ</w:t>
            </w:r>
            <w:r w:rsidRPr="00804E8D">
              <w:rPr>
                <w:color w:val="FF0000"/>
                <w:szCs w:val="24"/>
              </w:rPr>
              <w:t xml:space="preserve"> </w:t>
            </w:r>
            <w:r w:rsidRPr="00725BFD">
              <w:rPr>
                <w:color w:val="FF0000"/>
                <w:szCs w:val="24"/>
              </w:rPr>
              <w:t>по</w:t>
            </w:r>
            <w:r w:rsidRPr="00804E8D">
              <w:rPr>
                <w:color w:val="FF0000"/>
                <w:szCs w:val="24"/>
              </w:rPr>
              <w:t xml:space="preserve"> … </w:t>
            </w:r>
            <w:r w:rsidRPr="00630120">
              <w:rPr>
                <w:color w:val="FF0000"/>
                <w:szCs w:val="24"/>
                <w:lang w:val="en-US"/>
              </w:rPr>
              <w:t>[11-14]»</w:t>
            </w:r>
          </w:p>
          <w:p w14:paraId="30F247E0" w14:textId="59BC3337" w:rsidR="00C744A6" w:rsidRPr="00630120" w:rsidDel="00C744A6" w:rsidRDefault="00C744A6" w:rsidP="00725BFD">
            <w:pPr>
              <w:autoSpaceDE w:val="0"/>
              <w:autoSpaceDN w:val="0"/>
              <w:adjustRightInd w:val="0"/>
              <w:spacing w:after="0" w:line="240" w:lineRule="auto"/>
              <w:ind w:left="0" w:firstLine="166"/>
              <w:jc w:val="left"/>
              <w:rPr>
                <w:del w:id="22" w:author="Годунова Ирина Владимировна" w:date="2022-05-05T11:06:00Z"/>
                <w:color w:val="FF0000"/>
                <w:szCs w:val="24"/>
                <w:lang w:val="en-US"/>
              </w:rPr>
            </w:pPr>
          </w:p>
          <w:p w14:paraId="2405B2D4" w14:textId="77777777" w:rsidR="00C744A6" w:rsidRDefault="00C744A6" w:rsidP="00725BFD">
            <w:pPr>
              <w:pStyle w:val="Default"/>
              <w:ind w:right="-25"/>
              <w:jc w:val="both"/>
              <w:rPr>
                <w:ins w:id="23" w:author="Годунова Ирина Владимировна" w:date="2022-05-05T11:06:00Z"/>
                <w:iCs/>
                <w:color w:val="FF0000"/>
              </w:rPr>
            </w:pPr>
          </w:p>
          <w:p w14:paraId="09AA2D6F" w14:textId="77777777" w:rsidR="00C744A6" w:rsidRDefault="00C744A6" w:rsidP="00725BFD">
            <w:pPr>
              <w:pStyle w:val="Default"/>
              <w:ind w:right="-25"/>
              <w:jc w:val="both"/>
              <w:rPr>
                <w:ins w:id="24" w:author="Годунова Ирина Владимировна" w:date="2022-05-05T11:06:00Z"/>
                <w:iCs/>
                <w:color w:val="FF0000"/>
              </w:rPr>
            </w:pPr>
          </w:p>
          <w:p w14:paraId="609DBA90" w14:textId="77777777" w:rsidR="00C744A6" w:rsidRDefault="00C744A6" w:rsidP="00725BFD">
            <w:pPr>
              <w:pStyle w:val="Default"/>
              <w:ind w:right="-25"/>
              <w:jc w:val="both"/>
              <w:rPr>
                <w:ins w:id="25" w:author="Годунова Ирина Владимировна" w:date="2022-05-05T11:06:00Z"/>
                <w:iCs/>
                <w:color w:val="FF0000"/>
              </w:rPr>
            </w:pPr>
          </w:p>
          <w:p w14:paraId="116FB2A3" w14:textId="77777777" w:rsidR="00725BFD" w:rsidRPr="00CC1EE3" w:rsidRDefault="00725BFD" w:rsidP="00725BFD">
            <w:pPr>
              <w:pStyle w:val="Default"/>
              <w:ind w:right="-25"/>
              <w:jc w:val="both"/>
              <w:rPr>
                <w:iCs/>
                <w:color w:val="FF0000"/>
                <w:lang w:val="en-US"/>
              </w:rPr>
            </w:pPr>
            <w:r w:rsidRPr="00CC1EE3">
              <w:rPr>
                <w:iCs/>
                <w:color w:val="FF0000"/>
              </w:rPr>
              <w:t>Список</w:t>
            </w:r>
            <w:r w:rsidRPr="00CC1EE3">
              <w:rPr>
                <w:iCs/>
                <w:color w:val="FF0000"/>
                <w:lang w:val="en-US"/>
              </w:rPr>
              <w:t xml:space="preserve"> </w:t>
            </w:r>
            <w:r w:rsidRPr="00CC1EE3">
              <w:rPr>
                <w:iCs/>
                <w:color w:val="FF0000"/>
              </w:rPr>
              <w:t>источников</w:t>
            </w:r>
            <w:r w:rsidRPr="00CC1EE3">
              <w:rPr>
                <w:iCs/>
                <w:color w:val="FF0000"/>
                <w:lang w:val="en-US"/>
              </w:rPr>
              <w:t>:</w:t>
            </w:r>
          </w:p>
          <w:p w14:paraId="0524CE4B" w14:textId="77777777" w:rsidR="00725BFD" w:rsidRPr="00CC1EE3" w:rsidRDefault="00725BFD" w:rsidP="00725BFD">
            <w:pPr>
              <w:pStyle w:val="Default"/>
              <w:ind w:right="-25"/>
              <w:jc w:val="both"/>
              <w:rPr>
                <w:b/>
                <w:color w:val="FF0000"/>
                <w:lang w:val="en-US"/>
              </w:rPr>
            </w:pPr>
            <w:r w:rsidRPr="00CC1EE3">
              <w:rPr>
                <w:iCs/>
                <w:color w:val="FF0000"/>
                <w:lang w:val="en-US"/>
              </w:rPr>
              <w:t xml:space="preserve">[1] </w:t>
            </w:r>
            <w:proofErr w:type="spellStart"/>
            <w:r w:rsidRPr="00CC1EE3">
              <w:rPr>
                <w:color w:val="FF0000"/>
                <w:lang w:val="en-US"/>
              </w:rPr>
              <w:t>Bobkov</w:t>
            </w:r>
            <w:proofErr w:type="spellEnd"/>
            <w:r w:rsidRPr="00CC1EE3">
              <w:rPr>
                <w:color w:val="FF0000"/>
                <w:lang w:val="en-US"/>
              </w:rPr>
              <w:t xml:space="preserve"> V.N., </w:t>
            </w:r>
            <w:proofErr w:type="spellStart"/>
            <w:r w:rsidRPr="00CC1EE3">
              <w:rPr>
                <w:color w:val="FF0000"/>
                <w:lang w:val="en-US"/>
              </w:rPr>
              <w:t>Odintsova</w:t>
            </w:r>
            <w:proofErr w:type="spellEnd"/>
            <w:r w:rsidRPr="00CC1EE3">
              <w:rPr>
                <w:color w:val="FF0000"/>
                <w:lang w:val="en-US"/>
              </w:rPr>
              <w:t xml:space="preserve"> E.V. Low level and quality of life among economically active population: identification criteria and assessment of occurrence // Economic and Social Changes: Facts, Trends, </w:t>
            </w:r>
            <w:proofErr w:type="gramStart"/>
            <w:r w:rsidRPr="00CC1EE3">
              <w:rPr>
                <w:color w:val="FF0000"/>
                <w:lang w:val="en-US"/>
              </w:rPr>
              <w:t>Forecast</w:t>
            </w:r>
            <w:proofErr w:type="gramEnd"/>
            <w:r w:rsidRPr="00CC1EE3">
              <w:rPr>
                <w:color w:val="FF0000"/>
                <w:lang w:val="en-US"/>
              </w:rPr>
              <w:t xml:space="preserve">. 2020. Vol. 13, no. 5. P. 168–181. </w:t>
            </w:r>
            <w:r w:rsidRPr="00CC1EE3">
              <w:rPr>
                <w:b/>
                <w:color w:val="FF0000"/>
                <w:lang w:val="en-US"/>
              </w:rPr>
              <w:t>DOI: 10.15838/esc.2020.5.71.10 (http://esc.vscc.ac.ru/article/28710?_lang=en) (Web of Science Core Collection Q1).</w:t>
            </w:r>
          </w:p>
          <w:p w14:paraId="700AB3C3" w14:textId="77777777" w:rsidR="00725BFD" w:rsidRPr="00CC1EE3" w:rsidRDefault="00725BFD" w:rsidP="00725BFD">
            <w:pPr>
              <w:pStyle w:val="Default"/>
              <w:ind w:right="-25"/>
              <w:jc w:val="both"/>
              <w:rPr>
                <w:iCs/>
                <w:color w:val="FF0000"/>
              </w:rPr>
            </w:pPr>
            <w:r w:rsidRPr="00CC1EE3">
              <w:rPr>
                <w:color w:val="FF0000"/>
                <w:lang w:val="en-US"/>
              </w:rPr>
              <w:t>[2] …</w:t>
            </w:r>
          </w:p>
          <w:p w14:paraId="35820DD4" w14:textId="77777777" w:rsidR="004064FF" w:rsidRPr="00631623" w:rsidRDefault="004064FF" w:rsidP="00725BF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  <w:tr w:rsidR="004064FF" w14:paraId="4CCAAEC3" w14:textId="77777777" w:rsidTr="004064FF">
        <w:tc>
          <w:tcPr>
            <w:tcW w:w="9914" w:type="dxa"/>
          </w:tcPr>
          <w:p w14:paraId="3B5131A8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lastRenderedPageBreak/>
              <w:t>4.8 Перечень оборудования, материалов, информационных и других ресурсов, имеющихся у научного коллектива для выполнения проекта (в том числе описывается необходимость их использования для реализации проекта)</w:t>
            </w:r>
          </w:p>
          <w:p w14:paraId="34EADE49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</w:p>
          <w:p w14:paraId="315E71B5" w14:textId="77777777" w:rsidR="00A47DC6" w:rsidRPr="00631623" w:rsidRDefault="00A47DC6" w:rsidP="00A47DC6">
            <w:pPr>
              <w:ind w:left="0" w:right="4" w:firstLine="0"/>
              <w:rPr>
                <w:i/>
                <w:color w:val="FF0000"/>
                <w:szCs w:val="24"/>
              </w:rPr>
            </w:pPr>
            <w:r w:rsidRPr="00631623">
              <w:rPr>
                <w:i/>
                <w:color w:val="FF0000"/>
                <w:szCs w:val="24"/>
              </w:rPr>
              <w:t>Пример:</w:t>
            </w:r>
          </w:p>
          <w:p w14:paraId="0F3D08C5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Научный коллектив обладает оборудованием, материалами и другими ресурсами, необходимыми для выполнения проекта, а именно:</w:t>
            </w:r>
          </w:p>
          <w:p w14:paraId="3BFEF10C" w14:textId="79C7C20F" w:rsidR="00A47DC6" w:rsidRPr="00631623" w:rsidRDefault="00A47DC6" w:rsidP="0063162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 xml:space="preserve">Доступ к базам данных библиотечных фондов (в том числе полнотекстовый доступ к электронным ресурсам издательства </w:t>
            </w:r>
            <w:r w:rsidRPr="00631623">
              <w:rPr>
                <w:rFonts w:eastAsiaTheme="minorEastAsia"/>
                <w:color w:val="FF0000"/>
                <w:szCs w:val="24"/>
                <w:lang w:val="en-US"/>
              </w:rPr>
              <w:t>Springer</w:t>
            </w:r>
            <w:r w:rsidRPr="00631623">
              <w:rPr>
                <w:rFonts w:eastAsiaTheme="minorEastAsia"/>
                <w:color w:val="FF0000"/>
                <w:szCs w:val="24"/>
              </w:rPr>
              <w:t>, Базе данных ISI (</w:t>
            </w:r>
            <w:proofErr w:type="spellStart"/>
            <w:r w:rsidRPr="00631623">
              <w:rPr>
                <w:rFonts w:eastAsiaTheme="minorEastAsia"/>
                <w:color w:val="FF0000"/>
                <w:szCs w:val="24"/>
              </w:rPr>
              <w:t>The</w:t>
            </w:r>
            <w:proofErr w:type="spellEnd"/>
            <w:r w:rsidRPr="00631623">
              <w:rPr>
                <w:rFonts w:eastAsiaTheme="minorEastAsia"/>
                <w:color w:val="FF0000"/>
                <w:szCs w:val="24"/>
              </w:rPr>
              <w:t xml:space="preserve"> </w:t>
            </w:r>
            <w:proofErr w:type="spellStart"/>
            <w:r w:rsidRPr="00631623">
              <w:rPr>
                <w:rFonts w:eastAsiaTheme="minorEastAsia"/>
                <w:color w:val="FF0000"/>
                <w:szCs w:val="24"/>
              </w:rPr>
              <w:t>International</w:t>
            </w:r>
            <w:proofErr w:type="spellEnd"/>
            <w:r w:rsidRPr="00631623">
              <w:rPr>
                <w:rFonts w:eastAsiaTheme="minorEastAsia"/>
                <w:color w:val="FF0000"/>
                <w:szCs w:val="24"/>
              </w:rPr>
              <w:t xml:space="preserve"> </w:t>
            </w:r>
            <w:proofErr w:type="spellStart"/>
            <w:r w:rsidRPr="00631623">
              <w:rPr>
                <w:rFonts w:eastAsiaTheme="minorEastAsia"/>
                <w:color w:val="FF0000"/>
                <w:szCs w:val="24"/>
              </w:rPr>
              <w:t>Statistical</w:t>
            </w:r>
            <w:proofErr w:type="spellEnd"/>
            <w:r w:rsidRPr="00631623">
              <w:rPr>
                <w:rFonts w:eastAsiaTheme="minorEastAsia"/>
                <w:color w:val="FF0000"/>
                <w:szCs w:val="24"/>
              </w:rPr>
              <w:t xml:space="preserve"> </w:t>
            </w:r>
            <w:proofErr w:type="spellStart"/>
            <w:r w:rsidRPr="00631623">
              <w:rPr>
                <w:rFonts w:eastAsiaTheme="minorEastAsia"/>
                <w:color w:val="FF0000"/>
                <w:szCs w:val="24"/>
              </w:rPr>
              <w:t>Institute</w:t>
            </w:r>
            <w:proofErr w:type="spellEnd"/>
            <w:r w:rsidRPr="00631623">
              <w:rPr>
                <w:rFonts w:eastAsiaTheme="minorEastAsia"/>
                <w:color w:val="FF0000"/>
                <w:szCs w:val="24"/>
              </w:rPr>
              <w:t>, ресурсам …)</w:t>
            </w:r>
          </w:p>
          <w:p w14:paraId="3E723273" w14:textId="77777777" w:rsidR="00A47DC6" w:rsidRPr="00631623" w:rsidRDefault="00A47DC6" w:rsidP="00A47DC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Базы данных ранее проведенных исследований (свидетельство о регистрации базы данных № … от …).</w:t>
            </w:r>
          </w:p>
          <w:p w14:paraId="3E063E7E" w14:textId="77777777" w:rsidR="00A47DC6" w:rsidRPr="00631623" w:rsidRDefault="00A47DC6" w:rsidP="00A47DC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Ресурсы …</w:t>
            </w:r>
          </w:p>
          <w:p w14:paraId="10984403" w14:textId="77777777" w:rsidR="00A47DC6" w:rsidRPr="00631623" w:rsidRDefault="00A47DC6" w:rsidP="00A47DC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Профессиональные лицензионные программы для обработки и анализа количественной социологической информации ….</w:t>
            </w:r>
          </w:p>
          <w:p w14:paraId="3C75F192" w14:textId="77777777" w:rsidR="00A47DC6" w:rsidRPr="00631623" w:rsidRDefault="00A47DC6" w:rsidP="00A47DC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Высокопроизводительные рабочие станции …, вычислительный кластер, рабочие станции … и др.</w:t>
            </w:r>
          </w:p>
          <w:p w14:paraId="13C136A6" w14:textId="77777777" w:rsidR="00A47DC6" w:rsidRPr="00631623" w:rsidRDefault="00A47DC6" w:rsidP="00A47DC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Специализированное оборудование: анализатор …, …</w:t>
            </w:r>
          </w:p>
          <w:p w14:paraId="765A3227" w14:textId="77777777" w:rsidR="00A47DC6" w:rsidRPr="00631623" w:rsidRDefault="00A47DC6" w:rsidP="00A47DC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Оборудование Центра коллективного пользования ФГБОУ ВО «РЭУ им. Г.В. Плеханова».</w:t>
            </w:r>
          </w:p>
          <w:p w14:paraId="4FA6CB1B" w14:textId="77777777" w:rsidR="004064FF" w:rsidRPr="00631623" w:rsidRDefault="004064FF" w:rsidP="004064F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47DC6" w14:paraId="152CE578" w14:textId="77777777" w:rsidTr="004064FF">
        <w:tc>
          <w:tcPr>
            <w:tcW w:w="9914" w:type="dxa"/>
          </w:tcPr>
          <w:p w14:paraId="4DBCFB9B" w14:textId="77777777" w:rsidR="00A47DC6" w:rsidRPr="00631623" w:rsidRDefault="00A47DC6" w:rsidP="00A47DC6">
            <w:pPr>
              <w:spacing w:after="45" w:line="241" w:lineRule="auto"/>
              <w:ind w:left="0" w:right="5" w:firstLine="5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t>4.9</w:t>
            </w:r>
            <w:r w:rsidRPr="00631623">
              <w:rPr>
                <w:b/>
                <w:szCs w:val="24"/>
              </w:rPr>
              <w:tab/>
              <w:t xml:space="preserve">План работы на первый год выполнения проекта (в том числе указываются запланированные командировки (экспедиции) по проекту). </w:t>
            </w:r>
          </w:p>
          <w:p w14:paraId="660D38C5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631623">
              <w:rPr>
                <w:szCs w:val="24"/>
              </w:rPr>
              <w:t xml:space="preserve">План работы на первый год в данном пункте должен представлять собой детализированный план работ на первый год, указанный в п. 4.6. </w:t>
            </w:r>
          </w:p>
          <w:p w14:paraId="2447BC6D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Cs w:val="24"/>
              </w:rPr>
            </w:pPr>
          </w:p>
          <w:p w14:paraId="6F1479C9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color w:val="FF0000"/>
                <w:szCs w:val="24"/>
              </w:rPr>
            </w:pPr>
            <w:r w:rsidRPr="00631623">
              <w:rPr>
                <w:i/>
                <w:color w:val="FF0000"/>
                <w:szCs w:val="24"/>
              </w:rPr>
              <w:t>Примерная структура плана:</w:t>
            </w:r>
          </w:p>
          <w:p w14:paraId="7F910C33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План работы на первый год выполнения проекта:</w:t>
            </w:r>
          </w:p>
          <w:p w14:paraId="7A8E0E37" w14:textId="77777777" w:rsidR="00A47DC6" w:rsidRPr="00631623" w:rsidRDefault="00A47DC6" w:rsidP="00A47DC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Исследование …</w:t>
            </w:r>
          </w:p>
          <w:p w14:paraId="36C44067" w14:textId="77777777" w:rsidR="00A47DC6" w:rsidRPr="00631623" w:rsidRDefault="00A47DC6" w:rsidP="00A47DC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Разработка …</w:t>
            </w:r>
          </w:p>
          <w:p w14:paraId="21E782F7" w14:textId="77777777" w:rsidR="00A47DC6" w:rsidRPr="00631623" w:rsidRDefault="00A47DC6" w:rsidP="00A47DC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Изучение и обобщение …</w:t>
            </w:r>
          </w:p>
          <w:p w14:paraId="49980583" w14:textId="77777777" w:rsidR="00A47DC6" w:rsidRPr="00631623" w:rsidRDefault="00A47DC6" w:rsidP="00A47DC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Обоснование ….</w:t>
            </w:r>
          </w:p>
          <w:p w14:paraId="68184CE0" w14:textId="77777777" w:rsidR="00A47DC6" w:rsidRPr="00631623" w:rsidRDefault="00A47DC6" w:rsidP="00A47DC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Проведение опроса …</w:t>
            </w:r>
          </w:p>
          <w:p w14:paraId="074A28DC" w14:textId="77777777" w:rsidR="00A47DC6" w:rsidRPr="00631623" w:rsidRDefault="00A47DC6" w:rsidP="00A47DC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Проведение комплексных исследований …</w:t>
            </w:r>
          </w:p>
          <w:p w14:paraId="430E4096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  <w:lang w:val="en-US"/>
              </w:rPr>
            </w:pPr>
            <w:proofErr w:type="gramStart"/>
            <w:r w:rsidRPr="00631623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631623">
              <w:rPr>
                <w:color w:val="FF0000"/>
                <w:szCs w:val="24"/>
                <w:lang w:val="en-US"/>
              </w:rPr>
              <w:t>. ….</w:t>
            </w:r>
          </w:p>
          <w:p w14:paraId="14D08AF8" w14:textId="36A45DFA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7. Публикация </w:t>
            </w:r>
            <w:r w:rsidR="00631623" w:rsidRPr="00631623">
              <w:rPr>
                <w:color w:val="FF0000"/>
                <w:szCs w:val="24"/>
              </w:rPr>
              <w:t>___</w:t>
            </w:r>
            <w:r w:rsidRPr="00631623">
              <w:rPr>
                <w:color w:val="FF0000"/>
                <w:szCs w:val="24"/>
              </w:rPr>
              <w:t xml:space="preserve"> статей, в </w:t>
            </w:r>
            <w:proofErr w:type="spellStart"/>
            <w:r w:rsidRPr="00631623">
              <w:rPr>
                <w:color w:val="FF0000"/>
                <w:szCs w:val="24"/>
              </w:rPr>
              <w:t>т.ч</w:t>
            </w:r>
            <w:proofErr w:type="spellEnd"/>
            <w:r w:rsidRPr="00631623">
              <w:rPr>
                <w:color w:val="FF0000"/>
                <w:szCs w:val="24"/>
              </w:rPr>
              <w:t xml:space="preserve">. </w:t>
            </w:r>
            <w:r w:rsidR="00631623" w:rsidRPr="00631623">
              <w:rPr>
                <w:color w:val="FF0000"/>
                <w:szCs w:val="24"/>
              </w:rPr>
              <w:t>___</w:t>
            </w:r>
            <w:r w:rsidRPr="00631623">
              <w:rPr>
                <w:color w:val="FF0000"/>
                <w:szCs w:val="24"/>
              </w:rPr>
              <w:t xml:space="preserve"> статей изданиях, индексируемых в </w:t>
            </w:r>
            <w:r w:rsidRPr="00631623">
              <w:rPr>
                <w:color w:val="FF0000"/>
                <w:szCs w:val="24"/>
                <w:lang w:val="en-US"/>
              </w:rPr>
              <w:t>Web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of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Science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Core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Collection</w:t>
            </w:r>
            <w:r w:rsidRPr="00631623">
              <w:rPr>
                <w:color w:val="FF0000"/>
                <w:szCs w:val="24"/>
              </w:rPr>
              <w:t xml:space="preserve"> или в </w:t>
            </w:r>
            <w:r w:rsidRPr="00631623">
              <w:rPr>
                <w:color w:val="FF0000"/>
                <w:szCs w:val="24"/>
                <w:lang w:val="en-US"/>
              </w:rPr>
              <w:t>Scopus</w:t>
            </w:r>
            <w:r w:rsidRPr="00631623">
              <w:rPr>
                <w:color w:val="FF0000"/>
                <w:szCs w:val="24"/>
              </w:rPr>
              <w:t>, и</w:t>
            </w:r>
            <w:r w:rsidR="00631623" w:rsidRPr="00631623">
              <w:rPr>
                <w:color w:val="FF0000"/>
                <w:szCs w:val="24"/>
              </w:rPr>
              <w:t xml:space="preserve"> ___</w:t>
            </w:r>
            <w:r w:rsidRPr="00631623">
              <w:rPr>
                <w:color w:val="FF0000"/>
                <w:szCs w:val="24"/>
              </w:rPr>
              <w:t xml:space="preserve"> статей в журналах ВАК;</w:t>
            </w:r>
          </w:p>
          <w:p w14:paraId="1F7002B8" w14:textId="03B02AC9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8. Участие в </w:t>
            </w:r>
            <w:r w:rsidR="00631623" w:rsidRPr="00631623">
              <w:rPr>
                <w:color w:val="FF0000"/>
                <w:szCs w:val="24"/>
              </w:rPr>
              <w:t>___</w:t>
            </w:r>
            <w:r w:rsidRPr="00631623">
              <w:rPr>
                <w:color w:val="FF0000"/>
                <w:szCs w:val="24"/>
              </w:rPr>
              <w:t xml:space="preserve"> международных научно-практических конференциях.</w:t>
            </w:r>
          </w:p>
          <w:p w14:paraId="27251048" w14:textId="77777777" w:rsidR="00A47DC6" w:rsidRPr="00631623" w:rsidRDefault="00A47DC6" w:rsidP="00A47DC6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</w:p>
          <w:p w14:paraId="53EE5FEA" w14:textId="77777777" w:rsidR="00A47DC6" w:rsidRPr="00631623" w:rsidRDefault="00A47DC6" w:rsidP="00A47DC6">
            <w:pPr>
              <w:spacing w:after="45" w:line="241" w:lineRule="auto"/>
              <w:ind w:left="0" w:right="5" w:firstLine="0"/>
              <w:rPr>
                <w:i/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Предполагаемые командировки (если планируются): …… </w:t>
            </w:r>
            <w:r w:rsidRPr="00631623">
              <w:rPr>
                <w:i/>
                <w:color w:val="FF0000"/>
                <w:szCs w:val="24"/>
              </w:rPr>
              <w:t xml:space="preserve">(указать куда, с какой целью, для </w:t>
            </w:r>
            <w:r w:rsidRPr="00631623">
              <w:rPr>
                <w:i/>
                <w:color w:val="FF0000"/>
                <w:szCs w:val="24"/>
              </w:rPr>
              <w:lastRenderedPageBreak/>
              <w:t>решения каких задач).</w:t>
            </w:r>
          </w:p>
          <w:p w14:paraId="0CFE5C70" w14:textId="77777777" w:rsidR="00A47DC6" w:rsidRPr="00631623" w:rsidRDefault="00A47DC6" w:rsidP="00A47DC6">
            <w:pPr>
              <w:ind w:left="0" w:right="4" w:firstLine="14"/>
              <w:rPr>
                <w:b/>
                <w:szCs w:val="24"/>
              </w:rPr>
            </w:pPr>
          </w:p>
        </w:tc>
      </w:tr>
      <w:tr w:rsidR="00D55B5C" w14:paraId="20DE239D" w14:textId="77777777" w:rsidTr="004064FF">
        <w:tc>
          <w:tcPr>
            <w:tcW w:w="9914" w:type="dxa"/>
          </w:tcPr>
          <w:p w14:paraId="4CF2BA5E" w14:textId="77777777" w:rsidR="00D55B5C" w:rsidRPr="00631623" w:rsidRDefault="00D55B5C" w:rsidP="00D55B5C">
            <w:pPr>
              <w:spacing w:after="74"/>
              <w:ind w:left="0"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lastRenderedPageBreak/>
              <w:t>4.10. Планируемое на первый год содержание работы каждого основного исполнителя проекта (включая руководителя проекта).</w:t>
            </w:r>
          </w:p>
          <w:p w14:paraId="16E4751A" w14:textId="77777777" w:rsidR="00D55B5C" w:rsidRPr="00631623" w:rsidRDefault="00D55B5C" w:rsidP="00D55B5C">
            <w:pPr>
              <w:spacing w:after="74"/>
              <w:ind w:left="0" w:right="4" w:firstLine="14"/>
              <w:rPr>
                <w:szCs w:val="24"/>
              </w:rPr>
            </w:pPr>
            <w:r w:rsidRPr="00631623">
              <w:rPr>
                <w:szCs w:val="24"/>
              </w:rPr>
              <w:t>Необходимо распределить план работ на первый год выполнения проекта из п. 4.9 между руководителем и основным исполнителям проекта.</w:t>
            </w:r>
          </w:p>
          <w:p w14:paraId="06F52EFD" w14:textId="1E0B0BD8" w:rsidR="00D55B5C" w:rsidRPr="00631623" w:rsidDel="00C744A6" w:rsidRDefault="00D55B5C" w:rsidP="00D55B5C">
            <w:pPr>
              <w:spacing w:after="74"/>
              <w:ind w:left="0" w:right="4" w:firstLine="14"/>
              <w:rPr>
                <w:del w:id="26" w:author="Годунова Ирина Владимировна" w:date="2022-05-05T11:06:00Z"/>
                <w:i/>
                <w:color w:val="auto"/>
                <w:szCs w:val="24"/>
              </w:rPr>
            </w:pPr>
          </w:p>
          <w:p w14:paraId="556D2ED3" w14:textId="77777777" w:rsidR="00D55B5C" w:rsidRPr="00631623" w:rsidRDefault="00D55B5C" w:rsidP="00D55B5C">
            <w:pPr>
              <w:spacing w:after="74"/>
              <w:ind w:left="0" w:right="4" w:firstLine="14"/>
              <w:rPr>
                <w:i/>
                <w:color w:val="FF0000"/>
                <w:szCs w:val="24"/>
              </w:rPr>
            </w:pPr>
            <w:r w:rsidRPr="00631623">
              <w:rPr>
                <w:i/>
                <w:color w:val="FF0000"/>
                <w:szCs w:val="24"/>
              </w:rPr>
              <w:t>Примерная структура описания содержания работы руководителя и каждого основного исполнителя проекта:</w:t>
            </w:r>
          </w:p>
          <w:p w14:paraId="58AA4053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ФИО полностью </w:t>
            </w:r>
            <w:r w:rsidRPr="00631623">
              <w:rPr>
                <w:rFonts w:eastAsiaTheme="minorEastAsia"/>
                <w:color w:val="FF0000"/>
                <w:szCs w:val="24"/>
              </w:rPr>
              <w:t>(руководитель проекта)</w:t>
            </w:r>
          </w:p>
          <w:p w14:paraId="16728AAB" w14:textId="77777777" w:rsidR="00D55B5C" w:rsidRPr="00631623" w:rsidRDefault="00D55B5C" w:rsidP="00D55B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Руководство проектом …</w:t>
            </w:r>
          </w:p>
          <w:p w14:paraId="433E85C8" w14:textId="77777777" w:rsidR="00D55B5C" w:rsidRPr="00631623" w:rsidRDefault="00D55B5C" w:rsidP="00D55B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Исследование…</w:t>
            </w:r>
          </w:p>
          <w:p w14:paraId="509F2452" w14:textId="77777777" w:rsidR="00D55B5C" w:rsidRPr="00631623" w:rsidRDefault="00D55B5C" w:rsidP="00D55B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Анализ …</w:t>
            </w:r>
          </w:p>
          <w:p w14:paraId="04412F64" w14:textId="77777777" w:rsidR="00D55B5C" w:rsidRPr="00631623" w:rsidRDefault="00D55B5C" w:rsidP="00D55B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Разработка …</w:t>
            </w:r>
          </w:p>
          <w:p w14:paraId="53C3BB63" w14:textId="539D7CD1" w:rsidR="00D55B5C" w:rsidRPr="00631623" w:rsidRDefault="00631623" w:rsidP="00D55B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…….</w:t>
            </w:r>
          </w:p>
          <w:p w14:paraId="16F89750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ФИО полностью (основной исполнитель проекта)</w:t>
            </w:r>
          </w:p>
          <w:p w14:paraId="59D1A370" w14:textId="77777777" w:rsidR="00D55B5C" w:rsidRPr="00631623" w:rsidRDefault="00D55B5C" w:rsidP="00D55B5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….</w:t>
            </w:r>
          </w:p>
          <w:p w14:paraId="5A77F58C" w14:textId="77777777" w:rsidR="00D55B5C" w:rsidRPr="00631623" w:rsidRDefault="00D55B5C" w:rsidP="00D55B5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</w:t>
            </w:r>
          </w:p>
          <w:p w14:paraId="4713F159" w14:textId="77777777" w:rsidR="00D55B5C" w:rsidRPr="00631623" w:rsidRDefault="00D55B5C" w:rsidP="00D55B5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…..</w:t>
            </w:r>
          </w:p>
          <w:p w14:paraId="631EB5FA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ФИО полностью (основной исполнитель проекта)</w:t>
            </w:r>
          </w:p>
          <w:p w14:paraId="2C381F13" w14:textId="77777777" w:rsidR="00D55B5C" w:rsidRPr="00631623" w:rsidRDefault="00D55B5C" w:rsidP="00D55B5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….</w:t>
            </w:r>
          </w:p>
          <w:p w14:paraId="000CDAEC" w14:textId="77777777" w:rsidR="00D55B5C" w:rsidRPr="00631623" w:rsidRDefault="00D55B5C" w:rsidP="00D55B5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</w:t>
            </w:r>
          </w:p>
          <w:p w14:paraId="083739FF" w14:textId="77777777" w:rsidR="00D55B5C" w:rsidRPr="00631623" w:rsidRDefault="00D55B5C" w:rsidP="00D55B5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…..</w:t>
            </w:r>
          </w:p>
          <w:p w14:paraId="49B8B032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ФИО полностью (основной исполнитель проекта)</w:t>
            </w:r>
          </w:p>
          <w:p w14:paraId="4D4C5D60" w14:textId="77777777" w:rsidR="00D55B5C" w:rsidRPr="00631623" w:rsidRDefault="00D55B5C" w:rsidP="00D55B5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….</w:t>
            </w:r>
          </w:p>
          <w:p w14:paraId="05A71321" w14:textId="77777777" w:rsidR="00D55B5C" w:rsidRPr="00631623" w:rsidRDefault="00D55B5C" w:rsidP="00D55B5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</w:t>
            </w:r>
          </w:p>
          <w:p w14:paraId="75959800" w14:textId="77777777" w:rsidR="00D55B5C" w:rsidRPr="00631623" w:rsidRDefault="00D55B5C" w:rsidP="00D55B5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…..</w:t>
            </w:r>
          </w:p>
          <w:p w14:paraId="7C9CA7CB" w14:textId="77777777" w:rsidR="00D55B5C" w:rsidRPr="00631623" w:rsidRDefault="00D55B5C" w:rsidP="00A47DC6">
            <w:pPr>
              <w:spacing w:after="45" w:line="241" w:lineRule="auto"/>
              <w:ind w:left="0" w:right="5" w:firstLine="5"/>
              <w:rPr>
                <w:b/>
                <w:szCs w:val="24"/>
              </w:rPr>
            </w:pPr>
          </w:p>
        </w:tc>
      </w:tr>
      <w:tr w:rsidR="00D55B5C" w14:paraId="3A116BAD" w14:textId="77777777" w:rsidTr="004064FF">
        <w:tc>
          <w:tcPr>
            <w:tcW w:w="9914" w:type="dxa"/>
          </w:tcPr>
          <w:p w14:paraId="49D218A8" w14:textId="77777777" w:rsidR="00D55B5C" w:rsidRPr="00631623" w:rsidRDefault="00D55B5C" w:rsidP="00D55B5C">
            <w:pPr>
              <w:ind w:left="0" w:right="4" w:firstLine="0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t xml:space="preserve">4.11 Ожидаемые в конце первого года конкретные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работы). </w:t>
            </w:r>
          </w:p>
          <w:p w14:paraId="1C08B67B" w14:textId="77777777" w:rsidR="00D55B5C" w:rsidRPr="00631623" w:rsidRDefault="00D55B5C" w:rsidP="00D55B5C">
            <w:pPr>
              <w:ind w:left="0" w:right="4" w:firstLine="0"/>
              <w:rPr>
                <w:szCs w:val="24"/>
                <w:u w:val="single"/>
              </w:rPr>
            </w:pPr>
          </w:p>
          <w:p w14:paraId="154D512C" w14:textId="77777777" w:rsidR="00D55B5C" w:rsidRPr="00631623" w:rsidRDefault="00D55B5C" w:rsidP="00D55B5C">
            <w:pPr>
              <w:ind w:left="0" w:right="4" w:firstLine="0"/>
              <w:rPr>
                <w:szCs w:val="24"/>
              </w:rPr>
            </w:pPr>
            <w:r w:rsidRPr="00631623">
              <w:rPr>
                <w:szCs w:val="24"/>
              </w:rPr>
              <w:t>Перечисленные в данном пункте ожидаемые научные результаты должны соответствовать ожидаемым результатам, описанным в п. 4.6.</w:t>
            </w:r>
          </w:p>
          <w:p w14:paraId="522FB935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Cs w:val="24"/>
              </w:rPr>
            </w:pPr>
          </w:p>
          <w:p w14:paraId="0BE11740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color w:val="FF0000"/>
                <w:szCs w:val="24"/>
              </w:rPr>
            </w:pPr>
            <w:r w:rsidRPr="00631623">
              <w:rPr>
                <w:i/>
                <w:color w:val="FF0000"/>
                <w:szCs w:val="24"/>
              </w:rPr>
              <w:t>Примерная структура изложения результатов работы:</w:t>
            </w:r>
          </w:p>
          <w:p w14:paraId="5545A26E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Ожидаемые результаты за первый год реализации проекта:</w:t>
            </w:r>
          </w:p>
          <w:p w14:paraId="6B7527EE" w14:textId="77777777" w:rsidR="00D55B5C" w:rsidRPr="00631623" w:rsidRDefault="00D55B5C" w:rsidP="0063162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Модель …</w:t>
            </w:r>
          </w:p>
          <w:p w14:paraId="0889CABA" w14:textId="77777777" w:rsidR="00D55B5C" w:rsidRPr="00631623" w:rsidRDefault="00D55B5C" w:rsidP="0063162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Структура …</w:t>
            </w:r>
          </w:p>
          <w:p w14:paraId="2932FF63" w14:textId="77777777" w:rsidR="00D55B5C" w:rsidRPr="00631623" w:rsidRDefault="00D55B5C" w:rsidP="0063162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Обоснование …</w:t>
            </w:r>
          </w:p>
          <w:p w14:paraId="247C4D30" w14:textId="77777777" w:rsidR="00D55B5C" w:rsidRPr="00631623" w:rsidRDefault="00D55B5C" w:rsidP="0063162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Система …</w:t>
            </w:r>
          </w:p>
          <w:p w14:paraId="4FA9E435" w14:textId="77777777" w:rsidR="00D55B5C" w:rsidRPr="00631623" w:rsidRDefault="00D55B5C" w:rsidP="0063162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271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Алгоритм …</w:t>
            </w:r>
          </w:p>
          <w:p w14:paraId="43A4A0D1" w14:textId="77777777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proofErr w:type="gramStart"/>
            <w:r w:rsidRPr="00631623">
              <w:rPr>
                <w:color w:val="FF0000"/>
                <w:szCs w:val="24"/>
                <w:lang w:val="en-US"/>
              </w:rPr>
              <w:t>n</w:t>
            </w:r>
            <w:proofErr w:type="gramEnd"/>
            <w:r w:rsidRPr="00631623">
              <w:rPr>
                <w:color w:val="FF0000"/>
                <w:szCs w:val="24"/>
              </w:rPr>
              <w:t>. …</w:t>
            </w:r>
          </w:p>
          <w:p w14:paraId="1DBA4A6B" w14:textId="6C5D04AE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7. Публикация </w:t>
            </w:r>
            <w:r w:rsidR="00631623" w:rsidRPr="00631623">
              <w:rPr>
                <w:color w:val="FF0000"/>
                <w:szCs w:val="24"/>
              </w:rPr>
              <w:t xml:space="preserve">__ </w:t>
            </w:r>
            <w:r w:rsidRPr="00631623">
              <w:rPr>
                <w:color w:val="FF0000"/>
                <w:szCs w:val="24"/>
              </w:rPr>
              <w:t xml:space="preserve">статей, в </w:t>
            </w:r>
            <w:proofErr w:type="spellStart"/>
            <w:r w:rsidRPr="00631623">
              <w:rPr>
                <w:color w:val="FF0000"/>
                <w:szCs w:val="24"/>
              </w:rPr>
              <w:t>т.ч</w:t>
            </w:r>
            <w:proofErr w:type="spellEnd"/>
            <w:r w:rsidRPr="00631623">
              <w:rPr>
                <w:color w:val="FF0000"/>
                <w:szCs w:val="24"/>
              </w:rPr>
              <w:t xml:space="preserve">. </w:t>
            </w:r>
            <w:r w:rsidR="00631623" w:rsidRPr="00631623">
              <w:rPr>
                <w:color w:val="FF0000"/>
                <w:szCs w:val="24"/>
              </w:rPr>
              <w:t>___</w:t>
            </w:r>
            <w:r w:rsidRPr="00631623">
              <w:rPr>
                <w:color w:val="FF0000"/>
                <w:szCs w:val="24"/>
              </w:rPr>
              <w:t xml:space="preserve"> статей изданиях, индексируемых в </w:t>
            </w:r>
            <w:r w:rsidRPr="00631623">
              <w:rPr>
                <w:color w:val="FF0000"/>
                <w:szCs w:val="24"/>
                <w:lang w:val="en-US"/>
              </w:rPr>
              <w:t>Web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of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Science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Core</w:t>
            </w:r>
            <w:r w:rsidRPr="00631623">
              <w:rPr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  <w:lang w:val="en-US"/>
              </w:rPr>
              <w:t>Collection</w:t>
            </w:r>
            <w:r w:rsidRPr="00631623">
              <w:rPr>
                <w:color w:val="FF0000"/>
                <w:szCs w:val="24"/>
              </w:rPr>
              <w:t xml:space="preserve"> или в </w:t>
            </w:r>
            <w:r w:rsidRPr="00631623">
              <w:rPr>
                <w:color w:val="FF0000"/>
                <w:szCs w:val="24"/>
                <w:lang w:val="en-US"/>
              </w:rPr>
              <w:t>Scopus</w:t>
            </w:r>
            <w:r w:rsidRPr="00631623">
              <w:rPr>
                <w:color w:val="FF0000"/>
                <w:szCs w:val="24"/>
              </w:rPr>
              <w:t xml:space="preserve">, и </w:t>
            </w:r>
            <w:r w:rsidR="00631623" w:rsidRPr="00631623">
              <w:rPr>
                <w:color w:val="FF0000"/>
                <w:szCs w:val="24"/>
              </w:rPr>
              <w:t>___</w:t>
            </w:r>
            <w:r w:rsidRPr="00631623">
              <w:rPr>
                <w:color w:val="FF0000"/>
                <w:szCs w:val="24"/>
              </w:rPr>
              <w:t xml:space="preserve"> статей в журналах ВАК;</w:t>
            </w:r>
          </w:p>
          <w:p w14:paraId="0EC5B235" w14:textId="22779156" w:rsidR="00D55B5C" w:rsidRPr="00631623" w:rsidRDefault="00D55B5C" w:rsidP="00D55B5C">
            <w:p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8. Участие в </w:t>
            </w:r>
            <w:r w:rsidR="00631623" w:rsidRPr="00631623">
              <w:rPr>
                <w:color w:val="FF0000"/>
                <w:szCs w:val="24"/>
              </w:rPr>
              <w:t>___</w:t>
            </w:r>
            <w:r w:rsidRPr="00631623">
              <w:rPr>
                <w:color w:val="FF0000"/>
                <w:szCs w:val="24"/>
              </w:rPr>
              <w:t xml:space="preserve"> международных научно-практических конференциях.</w:t>
            </w:r>
          </w:p>
          <w:p w14:paraId="4DD33126" w14:textId="77777777" w:rsidR="00D55B5C" w:rsidRPr="00631623" w:rsidRDefault="00D55B5C" w:rsidP="00D55B5C">
            <w:pPr>
              <w:spacing w:after="74"/>
              <w:ind w:left="0" w:right="4" w:firstLine="14"/>
              <w:rPr>
                <w:b/>
                <w:szCs w:val="24"/>
              </w:rPr>
            </w:pPr>
          </w:p>
        </w:tc>
      </w:tr>
      <w:tr w:rsidR="00D55B5C" w14:paraId="1D18E113" w14:textId="77777777" w:rsidTr="004064FF">
        <w:tc>
          <w:tcPr>
            <w:tcW w:w="9914" w:type="dxa"/>
          </w:tcPr>
          <w:p w14:paraId="7E8E8440" w14:textId="2155D284" w:rsidR="00D55B5C" w:rsidRDefault="00D55B5C" w:rsidP="00630120">
            <w:pPr>
              <w:numPr>
                <w:ilvl w:val="1"/>
                <w:numId w:val="2"/>
              </w:numPr>
              <w:ind w:right="4" w:firstLine="14"/>
              <w:rPr>
                <w:b/>
                <w:szCs w:val="24"/>
              </w:rPr>
            </w:pPr>
            <w:r w:rsidRPr="00631623">
              <w:rPr>
                <w:b/>
                <w:szCs w:val="24"/>
              </w:rPr>
              <w:t>Перечень планируемых к приобретению за счет гранта оборудования, материалов, информационных и других ресурсов для выполнения проекта (в том числе - описывается необходимость их использования для реализации проекта).</w:t>
            </w:r>
          </w:p>
          <w:p w14:paraId="7479C7D3" w14:textId="77777777" w:rsidR="00630120" w:rsidRPr="00630120" w:rsidRDefault="00630120" w:rsidP="00630120">
            <w:pPr>
              <w:ind w:left="14" w:right="4" w:firstLine="0"/>
              <w:rPr>
                <w:b/>
                <w:szCs w:val="24"/>
              </w:rPr>
            </w:pPr>
          </w:p>
          <w:p w14:paraId="3C7481F0" w14:textId="77777777" w:rsidR="00D55B5C" w:rsidRPr="00631623" w:rsidRDefault="00D55B5C" w:rsidP="00D55B5C">
            <w:pPr>
              <w:ind w:left="0" w:right="4" w:firstLine="0"/>
              <w:rPr>
                <w:i/>
                <w:color w:val="FF0000"/>
                <w:szCs w:val="24"/>
              </w:rPr>
            </w:pPr>
            <w:r w:rsidRPr="00631623">
              <w:rPr>
                <w:i/>
                <w:color w:val="FF0000"/>
                <w:szCs w:val="24"/>
              </w:rPr>
              <w:lastRenderedPageBreak/>
              <w:t>Пример:</w:t>
            </w:r>
          </w:p>
          <w:p w14:paraId="72E826D6" w14:textId="354D2D90" w:rsidR="00D55B5C" w:rsidRPr="00631623" w:rsidRDefault="00D55B5C" w:rsidP="00247FA8">
            <w:pPr>
              <w:ind w:left="0" w:right="4" w:firstLine="166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1.</w:t>
            </w:r>
            <w:r w:rsidRPr="00631623">
              <w:rPr>
                <w:i/>
                <w:color w:val="FF0000"/>
                <w:szCs w:val="24"/>
              </w:rPr>
              <w:t xml:space="preserve"> </w:t>
            </w:r>
            <w:r w:rsidRPr="00631623">
              <w:rPr>
                <w:color w:val="FF0000"/>
                <w:szCs w:val="24"/>
              </w:rPr>
              <w:t xml:space="preserve">Ноутбук – необходим </w:t>
            </w:r>
            <w:proofErr w:type="gramStart"/>
            <w:r w:rsidRPr="00631623">
              <w:rPr>
                <w:color w:val="FF0000"/>
                <w:szCs w:val="24"/>
              </w:rPr>
              <w:t>для</w:t>
            </w:r>
            <w:proofErr w:type="gramEnd"/>
            <w:r w:rsidRPr="00631623">
              <w:rPr>
                <w:color w:val="FF0000"/>
                <w:szCs w:val="24"/>
              </w:rPr>
              <w:t xml:space="preserve"> …..</w:t>
            </w:r>
          </w:p>
          <w:p w14:paraId="3C6C7348" w14:textId="77777777" w:rsidR="00725BFD" w:rsidRDefault="00D55B5C" w:rsidP="00247FA8">
            <w:pPr>
              <w:ind w:left="0" w:right="4" w:firstLine="166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>2. Анализатор … - необходим для ….</w:t>
            </w:r>
          </w:p>
          <w:p w14:paraId="07589479" w14:textId="77777777" w:rsidR="00725BFD" w:rsidRDefault="00D55B5C" w:rsidP="00247FA8">
            <w:pPr>
              <w:ind w:left="0" w:right="4" w:firstLine="166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 xml:space="preserve">3. Расходные материалы </w:t>
            </w:r>
            <w:r w:rsidRPr="00725BFD">
              <w:rPr>
                <w:i/>
                <w:color w:val="FF0000"/>
                <w:szCs w:val="24"/>
              </w:rPr>
              <w:t>(указать конкретные)</w:t>
            </w:r>
            <w:r w:rsidRPr="00725BFD">
              <w:rPr>
                <w:color w:val="FF0000"/>
                <w:szCs w:val="24"/>
              </w:rPr>
              <w:t xml:space="preserve"> … – необходимы для проведения ….</w:t>
            </w:r>
          </w:p>
          <w:p w14:paraId="36F2FEF2" w14:textId="77777777" w:rsidR="00725BFD" w:rsidRDefault="00D55B5C" w:rsidP="00247FA8">
            <w:pPr>
              <w:ind w:left="0" w:right="4" w:firstLine="166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4. Доступ к базе данных </w:t>
            </w:r>
            <w:r w:rsidRPr="00631623">
              <w:rPr>
                <w:i/>
                <w:color w:val="FF0000"/>
                <w:szCs w:val="24"/>
              </w:rPr>
              <w:t>(указать конкретную)</w:t>
            </w:r>
            <w:r w:rsidRPr="00631623">
              <w:rPr>
                <w:color w:val="FF0000"/>
                <w:szCs w:val="24"/>
              </w:rPr>
              <w:t xml:space="preserve"> – необходим для…</w:t>
            </w:r>
          </w:p>
          <w:p w14:paraId="06C1FCDA" w14:textId="3DDE13DE" w:rsidR="00D55B5C" w:rsidRPr="00631623" w:rsidRDefault="00D55B5C" w:rsidP="00247FA8">
            <w:pPr>
              <w:ind w:left="0" w:right="4" w:firstLine="166"/>
              <w:rPr>
                <w:color w:val="FF0000"/>
                <w:szCs w:val="24"/>
              </w:rPr>
            </w:pPr>
            <w:r w:rsidRPr="00631623">
              <w:rPr>
                <w:color w:val="FF0000"/>
                <w:szCs w:val="24"/>
              </w:rPr>
              <w:t xml:space="preserve">5. Программное обеспечение </w:t>
            </w:r>
            <w:r w:rsidRPr="00631623">
              <w:rPr>
                <w:i/>
                <w:color w:val="FF0000"/>
                <w:szCs w:val="24"/>
              </w:rPr>
              <w:t xml:space="preserve">(указать конкретное) </w:t>
            </w:r>
            <w:r w:rsidR="00725BFD">
              <w:rPr>
                <w:color w:val="FF0000"/>
                <w:szCs w:val="24"/>
              </w:rPr>
              <w:t>–</w:t>
            </w:r>
            <w:r w:rsidRPr="00631623">
              <w:rPr>
                <w:color w:val="FF0000"/>
                <w:szCs w:val="24"/>
              </w:rPr>
              <w:t xml:space="preserve"> необходимо для…»</w:t>
            </w:r>
          </w:p>
          <w:p w14:paraId="28D215AB" w14:textId="77777777" w:rsidR="00C744A6" w:rsidRDefault="00C744A6" w:rsidP="00725BFD">
            <w:pPr>
              <w:ind w:left="0" w:right="4" w:firstLine="0"/>
              <w:rPr>
                <w:ins w:id="27" w:author="Годунова Ирина Владимировна" w:date="2022-05-05T11:06:00Z"/>
                <w:rFonts w:eastAsiaTheme="minorEastAsia"/>
                <w:i/>
                <w:color w:val="FF0000"/>
                <w:szCs w:val="24"/>
              </w:rPr>
            </w:pPr>
          </w:p>
          <w:p w14:paraId="1E95FD71" w14:textId="77777777" w:rsidR="00C744A6" w:rsidRDefault="00C744A6" w:rsidP="00725BFD">
            <w:pPr>
              <w:ind w:left="0" w:right="4" w:firstLine="0"/>
              <w:rPr>
                <w:ins w:id="28" w:author="Годунова Ирина Владимировна" w:date="2022-05-05T11:06:00Z"/>
                <w:rFonts w:eastAsiaTheme="minorEastAsia"/>
                <w:i/>
                <w:color w:val="FF0000"/>
                <w:szCs w:val="24"/>
              </w:rPr>
            </w:pPr>
          </w:p>
          <w:p w14:paraId="6485E7E9" w14:textId="1FA32A2A" w:rsidR="00725BFD" w:rsidRPr="00725BFD" w:rsidRDefault="00725BFD" w:rsidP="00725BFD">
            <w:pPr>
              <w:ind w:left="0" w:right="4" w:firstLine="0"/>
              <w:rPr>
                <w:rFonts w:eastAsiaTheme="minorEastAsia"/>
                <w:i/>
                <w:color w:val="FF0000"/>
                <w:szCs w:val="24"/>
              </w:rPr>
            </w:pPr>
            <w:r w:rsidRPr="00725BFD">
              <w:rPr>
                <w:rFonts w:eastAsiaTheme="minorEastAsia"/>
                <w:i/>
                <w:color w:val="FF0000"/>
                <w:szCs w:val="24"/>
              </w:rPr>
              <w:t>Или:</w:t>
            </w:r>
          </w:p>
          <w:p w14:paraId="68140EBA" w14:textId="50B372F0" w:rsidR="00725BFD" w:rsidRPr="00631623" w:rsidRDefault="00725BFD" w:rsidP="00247FA8">
            <w:pPr>
              <w:ind w:left="0" w:right="4" w:firstLine="166"/>
              <w:rPr>
                <w:rFonts w:eastAsiaTheme="minorEastAsia"/>
                <w:color w:val="FF0000"/>
                <w:szCs w:val="24"/>
              </w:rPr>
            </w:pPr>
            <w:r w:rsidRPr="00631623">
              <w:rPr>
                <w:rFonts w:eastAsiaTheme="minorEastAsia"/>
                <w:color w:val="FF0000"/>
                <w:szCs w:val="24"/>
              </w:rPr>
              <w:t>Приобретение за счет гранта оборудования, материалов информационных и других ресурсов для вы</w:t>
            </w:r>
            <w:r>
              <w:rPr>
                <w:rFonts w:eastAsiaTheme="minorEastAsia"/>
                <w:color w:val="FF0000"/>
                <w:szCs w:val="24"/>
              </w:rPr>
              <w:t>полнения проекта не планируется</w:t>
            </w:r>
            <w:r w:rsidRPr="00631623">
              <w:rPr>
                <w:rFonts w:eastAsiaTheme="minorEastAsia"/>
                <w:color w:val="FF0000"/>
                <w:szCs w:val="24"/>
              </w:rPr>
              <w:t>.</w:t>
            </w:r>
          </w:p>
          <w:p w14:paraId="5B0DF0E4" w14:textId="77777777" w:rsidR="00D55B5C" w:rsidRPr="00631623" w:rsidRDefault="00D55B5C" w:rsidP="00D55B5C">
            <w:pPr>
              <w:pStyle w:val="a3"/>
              <w:ind w:right="4" w:firstLine="0"/>
              <w:rPr>
                <w:color w:val="auto"/>
                <w:szCs w:val="24"/>
              </w:rPr>
            </w:pPr>
          </w:p>
          <w:p w14:paraId="40DF2F6C" w14:textId="77777777" w:rsidR="00D55B5C" w:rsidRPr="00631623" w:rsidRDefault="00D55B5C" w:rsidP="00D55B5C">
            <w:pPr>
              <w:pStyle w:val="a3"/>
              <w:ind w:left="0" w:right="4" w:firstLine="0"/>
              <w:rPr>
                <w:color w:val="auto"/>
                <w:szCs w:val="24"/>
              </w:rPr>
            </w:pPr>
            <w:r w:rsidRPr="00631623">
              <w:rPr>
                <w:color w:val="auto"/>
                <w:szCs w:val="24"/>
              </w:rPr>
              <w:t xml:space="preserve">В случае указания необходимости приобретения оборудования или программного обеспечения, расходы на их приобретение необходимо включить в </w:t>
            </w:r>
            <w:proofErr w:type="spellStart"/>
            <w:r w:rsidRPr="00631623">
              <w:rPr>
                <w:color w:val="auto"/>
                <w:szCs w:val="24"/>
              </w:rPr>
              <w:t>пп</w:t>
            </w:r>
            <w:proofErr w:type="spellEnd"/>
            <w:r w:rsidRPr="00631623">
              <w:rPr>
                <w:color w:val="auto"/>
                <w:szCs w:val="24"/>
              </w:rPr>
              <w:t>. 3 п. 5.1 формы 5.</w:t>
            </w:r>
          </w:p>
          <w:p w14:paraId="5D3032C7" w14:textId="185AC45B" w:rsidR="00D55B5C" w:rsidRPr="00631623" w:rsidRDefault="00D55B5C" w:rsidP="00631623">
            <w:pPr>
              <w:pStyle w:val="a3"/>
              <w:ind w:left="0" w:right="4" w:firstLine="0"/>
              <w:rPr>
                <w:color w:val="auto"/>
                <w:szCs w:val="24"/>
              </w:rPr>
            </w:pPr>
            <w:r w:rsidRPr="00631623">
              <w:rPr>
                <w:color w:val="auto"/>
                <w:szCs w:val="24"/>
              </w:rPr>
              <w:t>В случае указания необходимости приобретения материалов, расходы на их приобретение необходимо вк</w:t>
            </w:r>
            <w:r w:rsidR="00725BFD">
              <w:rPr>
                <w:color w:val="auto"/>
                <w:szCs w:val="24"/>
              </w:rPr>
              <w:t xml:space="preserve">лючить в </w:t>
            </w:r>
            <w:proofErr w:type="spellStart"/>
            <w:r w:rsidR="00725BFD">
              <w:rPr>
                <w:color w:val="auto"/>
                <w:szCs w:val="24"/>
              </w:rPr>
              <w:t>пп</w:t>
            </w:r>
            <w:proofErr w:type="spellEnd"/>
            <w:r w:rsidR="00725BFD">
              <w:rPr>
                <w:color w:val="auto"/>
                <w:szCs w:val="24"/>
              </w:rPr>
              <w:t xml:space="preserve">. 4 п. 5.1 формы 5. </w:t>
            </w:r>
          </w:p>
        </w:tc>
      </w:tr>
    </w:tbl>
    <w:p w14:paraId="565C88E6" w14:textId="77777777" w:rsidR="00175854" w:rsidRPr="00396CEE" w:rsidRDefault="00175854" w:rsidP="00A47DC6">
      <w:pPr>
        <w:ind w:left="0" w:right="4" w:firstLine="0"/>
        <w:rPr>
          <w:szCs w:val="24"/>
        </w:rPr>
      </w:pPr>
    </w:p>
    <w:p w14:paraId="65578329" w14:textId="77777777" w:rsidR="00906BEA" w:rsidRPr="00906BEA" w:rsidRDefault="00906BEA" w:rsidP="00D55B5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F5496" w:themeColor="accent1" w:themeShade="BF"/>
          <w:szCs w:val="24"/>
        </w:rPr>
      </w:pPr>
    </w:p>
    <w:p w14:paraId="2248F572" w14:textId="77777777" w:rsidR="00395B8C" w:rsidRPr="009737A3" w:rsidRDefault="00395B8C" w:rsidP="00142BC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374A883C" w14:textId="375A1731" w:rsidR="00904443" w:rsidRPr="00C50EE9" w:rsidRDefault="00631623" w:rsidP="003F5B26">
      <w:pPr>
        <w:pageBreakBefore/>
        <w:spacing w:after="3" w:line="245" w:lineRule="auto"/>
        <w:ind w:left="0" w:right="17" w:hanging="6"/>
        <w:jc w:val="right"/>
        <w:rPr>
          <w:b/>
          <w:szCs w:val="24"/>
        </w:rPr>
      </w:pPr>
      <w:r>
        <w:rPr>
          <w:b/>
          <w:szCs w:val="24"/>
        </w:rPr>
        <w:lastRenderedPageBreak/>
        <w:t>Ф</w:t>
      </w:r>
      <w:r w:rsidR="00904443" w:rsidRPr="00C50EE9">
        <w:rPr>
          <w:b/>
          <w:szCs w:val="24"/>
        </w:rPr>
        <w:t>ОРМА 5</w:t>
      </w:r>
    </w:p>
    <w:p w14:paraId="41594974" w14:textId="77777777" w:rsidR="00904443" w:rsidRDefault="00904443" w:rsidP="00904443">
      <w:pPr>
        <w:spacing w:after="3" w:line="244" w:lineRule="auto"/>
        <w:ind w:left="0" w:right="19" w:hanging="5"/>
        <w:jc w:val="center"/>
        <w:rPr>
          <w:szCs w:val="24"/>
        </w:rPr>
      </w:pPr>
    </w:p>
    <w:p w14:paraId="1963B0F3" w14:textId="77777777" w:rsidR="00904443" w:rsidRPr="00904443" w:rsidRDefault="00904443" w:rsidP="00904443">
      <w:pPr>
        <w:spacing w:after="3" w:line="244" w:lineRule="auto"/>
        <w:ind w:left="0" w:right="19" w:hanging="5"/>
        <w:jc w:val="center"/>
        <w:rPr>
          <w:b/>
          <w:szCs w:val="24"/>
        </w:rPr>
      </w:pPr>
      <w:r w:rsidRPr="00904443">
        <w:rPr>
          <w:b/>
          <w:szCs w:val="24"/>
        </w:rPr>
        <w:t>ЗАПРАШИВАЕМОЕ ФИНАНСИРОВАНИЕ НА ПЕРВЫЙ ГОД РЕАЛИЗАЦИИ ПРОЕКТА</w:t>
      </w:r>
    </w:p>
    <w:p w14:paraId="20880A89" w14:textId="77777777" w:rsidR="00904443" w:rsidRDefault="00904443" w:rsidP="00904443">
      <w:pPr>
        <w:spacing w:after="3" w:line="244" w:lineRule="auto"/>
        <w:ind w:left="0" w:right="19" w:hanging="5"/>
        <w:rPr>
          <w:b/>
          <w:szCs w:val="24"/>
        </w:rPr>
      </w:pPr>
    </w:p>
    <w:p w14:paraId="1E08DC59" w14:textId="187F76BD" w:rsidR="007C5C27" w:rsidRPr="00631623" w:rsidRDefault="00904443" w:rsidP="00904443">
      <w:pPr>
        <w:spacing w:after="3" w:line="244" w:lineRule="auto"/>
        <w:ind w:left="0" w:right="19" w:hanging="5"/>
        <w:rPr>
          <w:b/>
          <w:color w:val="FF0000"/>
          <w:szCs w:val="24"/>
        </w:rPr>
      </w:pPr>
      <w:r w:rsidRPr="00904443">
        <w:rPr>
          <w:b/>
          <w:szCs w:val="24"/>
        </w:rPr>
        <w:t>5.1. Планируемые расходы по проекту</w:t>
      </w:r>
      <w:r w:rsidR="00631623">
        <w:rPr>
          <w:b/>
          <w:szCs w:val="24"/>
        </w:rPr>
        <w:t xml:space="preserve"> </w:t>
      </w:r>
      <w:r w:rsidR="00631623" w:rsidRPr="00631623">
        <w:rPr>
          <w:b/>
          <w:color w:val="FF0000"/>
          <w:szCs w:val="24"/>
        </w:rPr>
        <w:t>(ПРИМЕР)</w:t>
      </w:r>
    </w:p>
    <w:p w14:paraId="54FA0D1C" w14:textId="77777777" w:rsidR="00904443" w:rsidRDefault="00904443" w:rsidP="00904443">
      <w:pPr>
        <w:spacing w:after="3" w:line="244" w:lineRule="auto"/>
        <w:ind w:left="0" w:right="19" w:hanging="5"/>
        <w:rPr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122"/>
      </w:tblGrid>
      <w:tr w:rsidR="00904443" w14:paraId="2911E974" w14:textId="77777777" w:rsidTr="00904443">
        <w:tc>
          <w:tcPr>
            <w:tcW w:w="704" w:type="dxa"/>
          </w:tcPr>
          <w:p w14:paraId="17D5CFA7" w14:textId="77777777" w:rsidR="00904443" w:rsidRPr="00904443" w:rsidRDefault="00904443" w:rsidP="00904443">
            <w:pPr>
              <w:spacing w:after="3" w:line="244" w:lineRule="auto"/>
              <w:ind w:left="0" w:right="19" w:firstLine="0"/>
              <w:jc w:val="center"/>
              <w:rPr>
                <w:b/>
                <w:szCs w:val="24"/>
              </w:rPr>
            </w:pPr>
            <w:r w:rsidRPr="00904443">
              <w:rPr>
                <w:b/>
                <w:szCs w:val="24"/>
              </w:rPr>
              <w:t xml:space="preserve">№ </w:t>
            </w:r>
            <w:proofErr w:type="spellStart"/>
            <w:r w:rsidRPr="00904443">
              <w:rPr>
                <w:b/>
                <w:szCs w:val="24"/>
              </w:rPr>
              <w:t>п.п</w:t>
            </w:r>
            <w:proofErr w:type="spellEnd"/>
            <w:r w:rsidRPr="00904443">
              <w:rPr>
                <w:b/>
                <w:szCs w:val="24"/>
              </w:rPr>
              <w:t>.</w:t>
            </w:r>
          </w:p>
        </w:tc>
        <w:tc>
          <w:tcPr>
            <w:tcW w:w="7088" w:type="dxa"/>
          </w:tcPr>
          <w:p w14:paraId="008C0367" w14:textId="77777777" w:rsidR="00904443" w:rsidRPr="00904443" w:rsidRDefault="00904443" w:rsidP="00904443">
            <w:pPr>
              <w:spacing w:after="3" w:line="244" w:lineRule="auto"/>
              <w:ind w:left="0" w:right="19" w:firstLine="0"/>
              <w:jc w:val="center"/>
              <w:rPr>
                <w:b/>
                <w:szCs w:val="24"/>
              </w:rPr>
            </w:pPr>
            <w:r w:rsidRPr="00904443">
              <w:rPr>
                <w:b/>
              </w:rPr>
              <w:t>Направления расходования средств гранта</w:t>
            </w:r>
          </w:p>
        </w:tc>
        <w:tc>
          <w:tcPr>
            <w:tcW w:w="2122" w:type="dxa"/>
          </w:tcPr>
          <w:p w14:paraId="166B2FB5" w14:textId="77777777" w:rsidR="00904443" w:rsidRPr="00904443" w:rsidRDefault="00904443" w:rsidP="00904443">
            <w:pPr>
              <w:spacing w:after="3" w:line="244" w:lineRule="auto"/>
              <w:ind w:left="0" w:right="19" w:firstLine="0"/>
              <w:jc w:val="center"/>
              <w:rPr>
                <w:b/>
                <w:szCs w:val="24"/>
              </w:rPr>
            </w:pPr>
            <w:r w:rsidRPr="00904443">
              <w:rPr>
                <w:b/>
              </w:rPr>
              <w:t>Сумма расходов (тыс. руб.)</w:t>
            </w:r>
            <w:r w:rsidR="00C258A6">
              <w:rPr>
                <w:rStyle w:val="a7"/>
                <w:b/>
              </w:rPr>
              <w:footnoteReference w:id="2"/>
            </w:r>
          </w:p>
        </w:tc>
      </w:tr>
      <w:tr w:rsidR="00904443" w14:paraId="1FB945E6" w14:textId="77777777" w:rsidTr="00904443">
        <w:tc>
          <w:tcPr>
            <w:tcW w:w="704" w:type="dxa"/>
          </w:tcPr>
          <w:p w14:paraId="2F35DD0C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</w:p>
        </w:tc>
        <w:tc>
          <w:tcPr>
            <w:tcW w:w="7088" w:type="dxa"/>
          </w:tcPr>
          <w:p w14:paraId="406DE5A5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 w:rsidRPr="00904443">
              <w:rPr>
                <w:b/>
                <w:szCs w:val="24"/>
              </w:rPr>
              <w:t>ВСЕГО</w:t>
            </w:r>
          </w:p>
        </w:tc>
        <w:tc>
          <w:tcPr>
            <w:tcW w:w="2122" w:type="dxa"/>
          </w:tcPr>
          <w:p w14:paraId="530FC9B0" w14:textId="1016DCAC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b/>
                <w:color w:val="FF0000"/>
                <w:szCs w:val="24"/>
              </w:rPr>
            </w:pPr>
            <w:r w:rsidRPr="00725BFD">
              <w:rPr>
                <w:b/>
                <w:color w:val="FF0000"/>
                <w:szCs w:val="24"/>
              </w:rPr>
              <w:t>5 000,0</w:t>
            </w:r>
          </w:p>
        </w:tc>
      </w:tr>
      <w:tr w:rsidR="00904443" w14:paraId="68E28C37" w14:textId="77777777" w:rsidTr="00904443">
        <w:tc>
          <w:tcPr>
            <w:tcW w:w="704" w:type="dxa"/>
          </w:tcPr>
          <w:p w14:paraId="21BB3DAE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</w:p>
        </w:tc>
        <w:tc>
          <w:tcPr>
            <w:tcW w:w="7088" w:type="dxa"/>
          </w:tcPr>
          <w:p w14:paraId="273A0DBC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>
              <w:t>Вознаграждение членов научного коллектива (с учетом страховых взносов и налогов (при наличии), без лиц категории «вспомогательный персонал»)</w:t>
            </w:r>
          </w:p>
        </w:tc>
        <w:tc>
          <w:tcPr>
            <w:tcW w:w="2122" w:type="dxa"/>
          </w:tcPr>
          <w:p w14:paraId="792DB0BF" w14:textId="5321AFD1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4 000,0</w:t>
            </w:r>
          </w:p>
        </w:tc>
      </w:tr>
      <w:tr w:rsidR="00904443" w14:paraId="2BC40EC7" w14:textId="77777777" w:rsidTr="00904443">
        <w:tc>
          <w:tcPr>
            <w:tcW w:w="704" w:type="dxa"/>
          </w:tcPr>
          <w:p w14:paraId="562A0B7F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</w:p>
        </w:tc>
        <w:tc>
          <w:tcPr>
            <w:tcW w:w="7088" w:type="dxa"/>
          </w:tcPr>
          <w:p w14:paraId="2607E819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>
              <w:t>Вознаграждение лиц категории «вспомогательный персонал» (с учетом страховых взносов и налогов (при наличии))</w:t>
            </w:r>
          </w:p>
        </w:tc>
        <w:tc>
          <w:tcPr>
            <w:tcW w:w="2122" w:type="dxa"/>
          </w:tcPr>
          <w:p w14:paraId="185FBC35" w14:textId="24359F41" w:rsidR="00904443" w:rsidRPr="00725BFD" w:rsidRDefault="00A95DC5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0,00</w:t>
            </w:r>
          </w:p>
        </w:tc>
      </w:tr>
      <w:tr w:rsidR="00904443" w14:paraId="0FF86F56" w14:textId="77777777" w:rsidTr="00904443">
        <w:tc>
          <w:tcPr>
            <w:tcW w:w="704" w:type="dxa"/>
          </w:tcPr>
          <w:p w14:paraId="1B77B3C0" w14:textId="77777777" w:rsidR="00904443" w:rsidRPr="00C258A6" w:rsidRDefault="00C258A6" w:rsidP="00C258A6">
            <w:pPr>
              <w:spacing w:after="3" w:line="244" w:lineRule="auto"/>
              <w:ind w:left="0" w:right="19" w:firstLine="0"/>
              <w:jc w:val="center"/>
              <w:rPr>
                <w:szCs w:val="24"/>
              </w:rPr>
            </w:pPr>
            <w:r w:rsidRPr="00C258A6">
              <w:rPr>
                <w:szCs w:val="24"/>
              </w:rPr>
              <w:t>1.</w:t>
            </w:r>
          </w:p>
        </w:tc>
        <w:tc>
          <w:tcPr>
            <w:tcW w:w="7088" w:type="dxa"/>
          </w:tcPr>
          <w:p w14:paraId="5A377CDA" w14:textId="77777777" w:rsidR="00904443" w:rsidRDefault="00904443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>
              <w:t>Итого вознаграждение (с учетом страховых взносов и налогов (при наличии))</w:t>
            </w:r>
          </w:p>
        </w:tc>
        <w:tc>
          <w:tcPr>
            <w:tcW w:w="2122" w:type="dxa"/>
          </w:tcPr>
          <w:p w14:paraId="1DBDA890" w14:textId="3DC730AB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4 000,0</w:t>
            </w:r>
          </w:p>
        </w:tc>
      </w:tr>
      <w:tr w:rsidR="00904443" w14:paraId="46E9E6F5" w14:textId="77777777" w:rsidTr="00904443">
        <w:tc>
          <w:tcPr>
            <w:tcW w:w="704" w:type="dxa"/>
          </w:tcPr>
          <w:p w14:paraId="48D3F39C" w14:textId="77777777" w:rsidR="00904443" w:rsidRPr="00C258A6" w:rsidRDefault="00C258A6" w:rsidP="00C258A6">
            <w:pPr>
              <w:spacing w:after="3" w:line="244" w:lineRule="auto"/>
              <w:ind w:left="0" w:right="19" w:firstLine="0"/>
              <w:jc w:val="center"/>
              <w:rPr>
                <w:szCs w:val="24"/>
              </w:rPr>
            </w:pPr>
            <w:r w:rsidRPr="00C258A6">
              <w:rPr>
                <w:szCs w:val="24"/>
              </w:rPr>
              <w:t>2.</w:t>
            </w:r>
          </w:p>
        </w:tc>
        <w:tc>
          <w:tcPr>
            <w:tcW w:w="7088" w:type="dxa"/>
          </w:tcPr>
          <w:p w14:paraId="06357873" w14:textId="77777777" w:rsidR="00904443" w:rsidRDefault="00904443" w:rsidP="00904443">
            <w:pPr>
              <w:spacing w:after="3" w:line="244" w:lineRule="auto"/>
              <w:ind w:left="0" w:right="19" w:firstLine="0"/>
            </w:pPr>
            <w:r>
              <w:t>Оплата научно-исследовательских работ сторонних организаций, направленных на выполнение научного проекта</w:t>
            </w:r>
            <w:r w:rsidR="00C258A6">
              <w:rPr>
                <w:rStyle w:val="a7"/>
              </w:rPr>
              <w:footnoteReference w:id="3"/>
            </w:r>
          </w:p>
        </w:tc>
        <w:tc>
          <w:tcPr>
            <w:tcW w:w="2122" w:type="dxa"/>
          </w:tcPr>
          <w:p w14:paraId="4C5A7FE9" w14:textId="0CFF1F2A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100,0</w:t>
            </w:r>
          </w:p>
        </w:tc>
      </w:tr>
      <w:tr w:rsidR="00904443" w14:paraId="40874B59" w14:textId="77777777" w:rsidTr="00904443">
        <w:tc>
          <w:tcPr>
            <w:tcW w:w="704" w:type="dxa"/>
          </w:tcPr>
          <w:p w14:paraId="164E32A0" w14:textId="77777777" w:rsidR="00904443" w:rsidRPr="00C258A6" w:rsidRDefault="00C258A6" w:rsidP="00C258A6">
            <w:pPr>
              <w:spacing w:after="3" w:line="244" w:lineRule="auto"/>
              <w:ind w:left="0" w:right="19" w:firstLine="0"/>
              <w:jc w:val="center"/>
              <w:rPr>
                <w:szCs w:val="24"/>
              </w:rPr>
            </w:pPr>
            <w:r w:rsidRPr="00C258A6">
              <w:rPr>
                <w:szCs w:val="24"/>
              </w:rPr>
              <w:t>3.</w:t>
            </w:r>
          </w:p>
        </w:tc>
        <w:tc>
          <w:tcPr>
            <w:tcW w:w="7088" w:type="dxa"/>
          </w:tcPr>
          <w:p w14:paraId="50F8F3FF" w14:textId="77777777" w:rsidR="00904443" w:rsidRDefault="00904443" w:rsidP="00904443">
            <w:pPr>
              <w:spacing w:after="3" w:line="244" w:lineRule="auto"/>
              <w:ind w:left="0" w:right="19" w:firstLine="0"/>
            </w:pPr>
            <w:r>
              <w:t>Расходы на приобретение оборудования и иного имущества, необходимых для проведения научного исследования (включая обучение работников, монтажные, пусконаладочные и ремонтные работы)</w:t>
            </w:r>
          </w:p>
        </w:tc>
        <w:tc>
          <w:tcPr>
            <w:tcW w:w="2122" w:type="dxa"/>
          </w:tcPr>
          <w:p w14:paraId="79B56F99" w14:textId="73430BF7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200,0</w:t>
            </w:r>
          </w:p>
        </w:tc>
      </w:tr>
      <w:tr w:rsidR="00904443" w14:paraId="3607B0D3" w14:textId="77777777" w:rsidTr="00904443">
        <w:tc>
          <w:tcPr>
            <w:tcW w:w="704" w:type="dxa"/>
          </w:tcPr>
          <w:p w14:paraId="21627E75" w14:textId="77777777" w:rsidR="00904443" w:rsidRPr="00C258A6" w:rsidRDefault="00C258A6" w:rsidP="00C258A6">
            <w:pPr>
              <w:spacing w:after="3" w:line="244" w:lineRule="auto"/>
              <w:ind w:left="0" w:right="19" w:firstLine="0"/>
              <w:jc w:val="center"/>
              <w:rPr>
                <w:szCs w:val="24"/>
              </w:rPr>
            </w:pPr>
            <w:r w:rsidRPr="00C258A6">
              <w:rPr>
                <w:szCs w:val="24"/>
              </w:rPr>
              <w:t>4.</w:t>
            </w:r>
          </w:p>
        </w:tc>
        <w:tc>
          <w:tcPr>
            <w:tcW w:w="7088" w:type="dxa"/>
          </w:tcPr>
          <w:p w14:paraId="5A9A2246" w14:textId="77777777" w:rsidR="00904443" w:rsidRDefault="00C258A6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2122" w:type="dxa"/>
          </w:tcPr>
          <w:p w14:paraId="6621B41D" w14:textId="19D8BBDF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100,0</w:t>
            </w:r>
          </w:p>
        </w:tc>
      </w:tr>
      <w:tr w:rsidR="00904443" w14:paraId="69CFAC67" w14:textId="77777777" w:rsidTr="00904443">
        <w:tc>
          <w:tcPr>
            <w:tcW w:w="704" w:type="dxa"/>
          </w:tcPr>
          <w:p w14:paraId="601764E5" w14:textId="77777777" w:rsidR="00904443" w:rsidRPr="00C258A6" w:rsidRDefault="00C258A6" w:rsidP="00C258A6">
            <w:pPr>
              <w:spacing w:after="3" w:line="244" w:lineRule="auto"/>
              <w:ind w:left="0" w:right="19" w:firstLine="0"/>
              <w:jc w:val="center"/>
              <w:rPr>
                <w:szCs w:val="24"/>
              </w:rPr>
            </w:pPr>
            <w:r w:rsidRPr="00C258A6">
              <w:rPr>
                <w:szCs w:val="24"/>
              </w:rPr>
              <w:t>5.</w:t>
            </w:r>
          </w:p>
        </w:tc>
        <w:tc>
          <w:tcPr>
            <w:tcW w:w="7088" w:type="dxa"/>
          </w:tcPr>
          <w:p w14:paraId="7C8681A6" w14:textId="77777777" w:rsidR="00904443" w:rsidRDefault="00C258A6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>
              <w:t>Иные расходы для целей выполнения проекта</w:t>
            </w:r>
          </w:p>
        </w:tc>
        <w:tc>
          <w:tcPr>
            <w:tcW w:w="2122" w:type="dxa"/>
          </w:tcPr>
          <w:p w14:paraId="4F28C30D" w14:textId="26857AF6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100,0</w:t>
            </w:r>
          </w:p>
        </w:tc>
      </w:tr>
      <w:tr w:rsidR="00904443" w14:paraId="55CB0CCD" w14:textId="77777777" w:rsidTr="00904443">
        <w:tc>
          <w:tcPr>
            <w:tcW w:w="704" w:type="dxa"/>
          </w:tcPr>
          <w:p w14:paraId="5F15CDB9" w14:textId="77777777" w:rsidR="00904443" w:rsidRPr="00C258A6" w:rsidRDefault="00C258A6" w:rsidP="00C258A6">
            <w:pPr>
              <w:spacing w:after="3" w:line="244" w:lineRule="auto"/>
              <w:ind w:left="0" w:right="19" w:firstLine="0"/>
              <w:jc w:val="center"/>
              <w:rPr>
                <w:szCs w:val="24"/>
              </w:rPr>
            </w:pPr>
            <w:r w:rsidRPr="00C258A6">
              <w:rPr>
                <w:szCs w:val="24"/>
              </w:rPr>
              <w:t>6.</w:t>
            </w:r>
          </w:p>
        </w:tc>
        <w:tc>
          <w:tcPr>
            <w:tcW w:w="7088" w:type="dxa"/>
          </w:tcPr>
          <w:p w14:paraId="62821808" w14:textId="77777777" w:rsidR="00904443" w:rsidRDefault="00C258A6" w:rsidP="00904443">
            <w:pPr>
              <w:spacing w:after="3" w:line="244" w:lineRule="auto"/>
              <w:ind w:left="0" w:right="19" w:firstLine="0"/>
              <w:rPr>
                <w:b/>
                <w:szCs w:val="24"/>
              </w:rPr>
            </w:pPr>
            <w:r>
              <w:t>Накладные расходы организации</w:t>
            </w:r>
            <w:r w:rsidR="003E1896">
              <w:rPr>
                <w:rStyle w:val="a7"/>
              </w:rPr>
              <w:footnoteReference w:id="4"/>
            </w:r>
          </w:p>
        </w:tc>
        <w:tc>
          <w:tcPr>
            <w:tcW w:w="2122" w:type="dxa"/>
          </w:tcPr>
          <w:p w14:paraId="33E0E557" w14:textId="2BBD187B" w:rsidR="00904443" w:rsidRPr="00725BFD" w:rsidRDefault="00631623" w:rsidP="0093455B">
            <w:pPr>
              <w:spacing w:after="3" w:line="244" w:lineRule="auto"/>
              <w:ind w:left="0" w:right="19" w:firstLine="0"/>
              <w:jc w:val="center"/>
              <w:rPr>
                <w:color w:val="FF0000"/>
                <w:szCs w:val="24"/>
              </w:rPr>
            </w:pPr>
            <w:r w:rsidRPr="00725BFD">
              <w:rPr>
                <w:color w:val="FF0000"/>
                <w:szCs w:val="24"/>
              </w:rPr>
              <w:t>500,0</w:t>
            </w:r>
          </w:p>
        </w:tc>
      </w:tr>
    </w:tbl>
    <w:p w14:paraId="69B6F846" w14:textId="77777777" w:rsidR="00904443" w:rsidRDefault="00904443" w:rsidP="00904443">
      <w:pPr>
        <w:spacing w:after="3" w:line="244" w:lineRule="auto"/>
        <w:ind w:left="0" w:right="19" w:hanging="5"/>
        <w:rPr>
          <w:b/>
          <w:szCs w:val="24"/>
        </w:rPr>
      </w:pPr>
    </w:p>
    <w:p w14:paraId="2B5F9389" w14:textId="77777777" w:rsidR="00C258A6" w:rsidRPr="00C258A6" w:rsidRDefault="00C258A6" w:rsidP="00904443">
      <w:pPr>
        <w:spacing w:after="3" w:line="244" w:lineRule="auto"/>
        <w:ind w:left="0" w:right="19" w:hanging="5"/>
        <w:rPr>
          <w:b/>
        </w:rPr>
      </w:pPr>
      <w:r w:rsidRPr="00C258A6">
        <w:rPr>
          <w:b/>
        </w:rPr>
        <w:t xml:space="preserve">5.2. Расшифровка планируемых расходов </w:t>
      </w:r>
    </w:p>
    <w:p w14:paraId="0CABBD26" w14:textId="77777777" w:rsidR="00C258A6" w:rsidRDefault="00C258A6" w:rsidP="00904443">
      <w:pPr>
        <w:spacing w:after="3" w:line="244" w:lineRule="auto"/>
        <w:ind w:left="0" w:right="19" w:hanging="5"/>
        <w:rPr>
          <w:i/>
        </w:rPr>
      </w:pPr>
      <w:r w:rsidRPr="00C258A6">
        <w:rPr>
          <w:b/>
          <w:i/>
        </w:rPr>
        <w:t>по п.1</w:t>
      </w:r>
      <w:r w:rsidRPr="00C258A6">
        <w:rPr>
          <w:i/>
        </w:rPr>
        <w:t xml:space="preserve"> - указывается сумма вознаграждения (включая 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</w:t>
      </w:r>
    </w:p>
    <w:p w14:paraId="33840E22" w14:textId="77777777" w:rsidR="003A1AFF" w:rsidRDefault="003F5B26" w:rsidP="00904443">
      <w:pPr>
        <w:spacing w:after="3" w:line="244" w:lineRule="auto"/>
        <w:ind w:left="0" w:right="19" w:hanging="5"/>
      </w:pPr>
      <w:r w:rsidRPr="003F5B26">
        <w:t xml:space="preserve">При расшифровке </w:t>
      </w:r>
      <w:r>
        <w:t>суммы вознаграждения необходимо учитывать</w:t>
      </w:r>
      <w:r w:rsidR="003A1AFF">
        <w:t>:</w:t>
      </w:r>
    </w:p>
    <w:p w14:paraId="6C1EF216" w14:textId="77777777" w:rsidR="003F5B26" w:rsidRPr="003A1AFF" w:rsidRDefault="003A1AFF" w:rsidP="003A1AFF">
      <w:pPr>
        <w:pStyle w:val="a3"/>
        <w:numPr>
          <w:ilvl w:val="0"/>
          <w:numId w:val="24"/>
        </w:numPr>
        <w:spacing w:after="3" w:line="244" w:lineRule="auto"/>
        <w:ind w:right="19"/>
        <w:rPr>
          <w:i/>
        </w:rPr>
      </w:pPr>
      <w:r>
        <w:t>Общий размер ежегодного вознаграждения члена научного коллектива не может превышать 30 процентов от суммы ежегодного вознаграждения всех членов научного коллектива.</w:t>
      </w:r>
    </w:p>
    <w:p w14:paraId="7A3A179F" w14:textId="77777777" w:rsidR="003A1AFF" w:rsidRPr="003A1AFF" w:rsidRDefault="003A1AFF" w:rsidP="003A1AFF">
      <w:pPr>
        <w:pStyle w:val="a3"/>
        <w:numPr>
          <w:ilvl w:val="0"/>
          <w:numId w:val="24"/>
        </w:numPr>
        <w:spacing w:after="3" w:line="244" w:lineRule="auto"/>
        <w:ind w:right="19"/>
        <w:rPr>
          <w:i/>
        </w:rPr>
      </w:pPr>
      <w:r>
        <w:t xml:space="preserve">Размер ежегодного вознаграждения всех членов научного коллектива в возрасте до 39 лет включительно не может быть меньше </w:t>
      </w:r>
      <w:r w:rsidRPr="003A1AFF">
        <w:rPr>
          <w:u w:val="single"/>
        </w:rPr>
        <w:t>установленного в конкурсной документации процента</w:t>
      </w:r>
      <w:r>
        <w:t xml:space="preserve"> от суммы ежегодного вознаграждения всех членов научного коллектива.</w:t>
      </w:r>
    </w:p>
    <w:p w14:paraId="21A922AE" w14:textId="77777777" w:rsidR="003A1AFF" w:rsidRPr="00631623" w:rsidRDefault="003A1AFF" w:rsidP="003A1AFF">
      <w:pPr>
        <w:pStyle w:val="a3"/>
        <w:spacing w:after="0" w:line="240" w:lineRule="auto"/>
        <w:ind w:left="355" w:right="14" w:firstLine="0"/>
        <w:rPr>
          <w:i/>
          <w:color w:val="FF0000"/>
          <w:szCs w:val="24"/>
        </w:rPr>
      </w:pPr>
      <w:r w:rsidRPr="00631623">
        <w:rPr>
          <w:i/>
          <w:color w:val="FF0000"/>
          <w:szCs w:val="24"/>
        </w:rPr>
        <w:t>Пример:</w:t>
      </w:r>
    </w:p>
    <w:p w14:paraId="70A420AF" w14:textId="77777777" w:rsidR="003A1AFF" w:rsidRPr="00631623" w:rsidRDefault="003A1AFF" w:rsidP="003A1AFF">
      <w:pPr>
        <w:pStyle w:val="a3"/>
        <w:spacing w:after="0" w:line="240" w:lineRule="auto"/>
        <w:ind w:left="355" w:right="14" w:firstLine="0"/>
        <w:rPr>
          <w:color w:val="FF0000"/>
          <w:szCs w:val="24"/>
        </w:rPr>
      </w:pPr>
      <w:r w:rsidRPr="00631623">
        <w:rPr>
          <w:color w:val="FF0000"/>
          <w:szCs w:val="24"/>
        </w:rPr>
        <w:t>Петров Василий Петрович (48 лет) – ____ тыс. руб.</w:t>
      </w:r>
    </w:p>
    <w:p w14:paraId="6386D19C" w14:textId="77777777" w:rsidR="003A1AFF" w:rsidRPr="00631623" w:rsidRDefault="003A1AFF" w:rsidP="003A1AFF">
      <w:pPr>
        <w:pStyle w:val="a3"/>
        <w:spacing w:after="0" w:line="240" w:lineRule="auto"/>
        <w:ind w:left="355" w:right="14" w:firstLine="0"/>
        <w:rPr>
          <w:color w:val="FF0000"/>
          <w:szCs w:val="24"/>
        </w:rPr>
      </w:pPr>
      <w:r w:rsidRPr="00631623">
        <w:rPr>
          <w:color w:val="FF0000"/>
          <w:szCs w:val="24"/>
        </w:rPr>
        <w:t>Кузнецов Дмитрий Анатольевич (40 лет) – ____ тыс. руб.</w:t>
      </w:r>
    </w:p>
    <w:p w14:paraId="46242736" w14:textId="77777777" w:rsidR="003A1AFF" w:rsidRPr="00631623" w:rsidRDefault="003A1AFF" w:rsidP="003A1AFF">
      <w:pPr>
        <w:pStyle w:val="a3"/>
        <w:spacing w:after="0" w:line="240" w:lineRule="auto"/>
        <w:ind w:left="355" w:right="14" w:firstLine="0"/>
        <w:rPr>
          <w:color w:val="FF0000"/>
          <w:szCs w:val="24"/>
        </w:rPr>
      </w:pPr>
      <w:r w:rsidRPr="00631623">
        <w:rPr>
          <w:color w:val="FF0000"/>
          <w:szCs w:val="24"/>
        </w:rPr>
        <w:t>Иванов Иван Иванович (35 лет) – ____ тыс. руб.</w:t>
      </w:r>
    </w:p>
    <w:p w14:paraId="74011EC7" w14:textId="77777777" w:rsidR="003A1AFF" w:rsidRPr="00631623" w:rsidRDefault="003A1AFF" w:rsidP="003A1AFF">
      <w:pPr>
        <w:pStyle w:val="a3"/>
        <w:spacing w:after="0" w:line="240" w:lineRule="auto"/>
        <w:ind w:left="355" w:right="14" w:firstLine="0"/>
        <w:rPr>
          <w:color w:val="FF0000"/>
          <w:szCs w:val="24"/>
        </w:rPr>
      </w:pPr>
      <w:r w:rsidRPr="00631623">
        <w:rPr>
          <w:color w:val="FF0000"/>
          <w:szCs w:val="24"/>
        </w:rPr>
        <w:t>Кузнецова Мария Николаевна (25 лет) – ____ тыс. руб.</w:t>
      </w:r>
    </w:p>
    <w:p w14:paraId="6A06A22A" w14:textId="77777777" w:rsidR="003A1AFF" w:rsidRPr="00631623" w:rsidRDefault="003A1AFF" w:rsidP="003A1AFF">
      <w:pPr>
        <w:pStyle w:val="a3"/>
        <w:spacing w:after="0" w:line="240" w:lineRule="auto"/>
        <w:ind w:left="355" w:right="14" w:firstLine="0"/>
        <w:rPr>
          <w:color w:val="FF0000"/>
          <w:szCs w:val="24"/>
        </w:rPr>
      </w:pPr>
      <w:r w:rsidRPr="00631623">
        <w:rPr>
          <w:color w:val="FF0000"/>
          <w:szCs w:val="24"/>
        </w:rPr>
        <w:t>Сидорова Елена Владимировна (20 лет) – ____ тыс. руб.</w:t>
      </w:r>
    </w:p>
    <w:p w14:paraId="1B88186D" w14:textId="77777777" w:rsidR="003A1AFF" w:rsidRDefault="003A1AFF" w:rsidP="003A1AFF">
      <w:pPr>
        <w:spacing w:after="3" w:line="244" w:lineRule="auto"/>
        <w:ind w:left="0" w:right="19" w:firstLine="0"/>
        <w:rPr>
          <w:i/>
        </w:rPr>
      </w:pPr>
    </w:p>
    <w:p w14:paraId="4F1DC80B" w14:textId="77777777" w:rsidR="003A1AFF" w:rsidRPr="003A1AFF" w:rsidRDefault="003A1AFF" w:rsidP="003A1AFF">
      <w:pPr>
        <w:spacing w:after="3" w:line="244" w:lineRule="auto"/>
        <w:ind w:right="19"/>
        <w:rPr>
          <w:i/>
        </w:rPr>
      </w:pPr>
    </w:p>
    <w:p w14:paraId="44901B8C" w14:textId="77777777" w:rsidR="00C258A6" w:rsidRDefault="00C258A6" w:rsidP="00904443">
      <w:pPr>
        <w:spacing w:after="3" w:line="244" w:lineRule="auto"/>
        <w:ind w:left="0" w:right="19" w:hanging="5"/>
        <w:rPr>
          <w:i/>
        </w:rPr>
      </w:pPr>
      <w:r w:rsidRPr="00C258A6">
        <w:rPr>
          <w:b/>
          <w:i/>
        </w:rPr>
        <w:t>по п.2</w:t>
      </w:r>
      <w:r w:rsidRPr="00C258A6">
        <w:rPr>
          <w:i/>
        </w:rPr>
        <w:t xml:space="preserve"> – приводится перечень планируемых договоров (счетов) со сторонними организациями с указанием предмета и суммы каждого договора. </w:t>
      </w:r>
    </w:p>
    <w:p w14:paraId="66F98C19" w14:textId="77777777" w:rsidR="00725BFD" w:rsidRDefault="00725BFD" w:rsidP="00904443">
      <w:pPr>
        <w:spacing w:after="3" w:line="244" w:lineRule="auto"/>
        <w:ind w:left="0" w:right="19" w:hanging="5"/>
        <w:rPr>
          <w:i/>
          <w:color w:val="FF0000"/>
        </w:rPr>
      </w:pPr>
    </w:p>
    <w:p w14:paraId="677DA39F" w14:textId="77777777" w:rsidR="003A1AFF" w:rsidRPr="00631623" w:rsidRDefault="003A1AFF" w:rsidP="00904443">
      <w:pPr>
        <w:spacing w:after="3" w:line="244" w:lineRule="auto"/>
        <w:ind w:left="0" w:right="19" w:hanging="5"/>
        <w:rPr>
          <w:i/>
          <w:color w:val="FF0000"/>
        </w:rPr>
      </w:pPr>
      <w:r w:rsidRPr="00631623">
        <w:rPr>
          <w:i/>
          <w:color w:val="FF0000"/>
        </w:rPr>
        <w:t>Пример:</w:t>
      </w:r>
    </w:p>
    <w:p w14:paraId="59FAFBD4" w14:textId="77777777" w:rsidR="003A1AFF" w:rsidRPr="00631623" w:rsidRDefault="003A1AFF" w:rsidP="00904443">
      <w:pPr>
        <w:spacing w:after="3" w:line="244" w:lineRule="auto"/>
        <w:ind w:left="0" w:right="19" w:hanging="5"/>
        <w:rPr>
          <w:color w:val="FF0000"/>
        </w:rPr>
      </w:pPr>
      <w:r w:rsidRPr="00631623">
        <w:rPr>
          <w:color w:val="FF0000"/>
        </w:rPr>
        <w:t>Договор на выполнение научно-исследовательской работы на тему «____», сумма ____ тыс. руб.</w:t>
      </w:r>
    </w:p>
    <w:p w14:paraId="0C9BD188" w14:textId="77777777" w:rsidR="003A1AFF" w:rsidRDefault="003A1AFF" w:rsidP="00904443">
      <w:pPr>
        <w:spacing w:after="3" w:line="244" w:lineRule="auto"/>
        <w:ind w:left="0" w:right="19" w:hanging="5"/>
        <w:rPr>
          <w:i/>
        </w:rPr>
      </w:pPr>
    </w:p>
    <w:p w14:paraId="50C1F5E5" w14:textId="77777777" w:rsidR="00C258A6" w:rsidRDefault="00C258A6" w:rsidP="00904443">
      <w:pPr>
        <w:spacing w:after="3" w:line="244" w:lineRule="auto"/>
        <w:ind w:left="0" w:right="19" w:hanging="5"/>
        <w:rPr>
          <w:i/>
        </w:rPr>
      </w:pPr>
      <w:r w:rsidRPr="00C258A6">
        <w:rPr>
          <w:b/>
          <w:i/>
        </w:rPr>
        <w:t>по п.3</w:t>
      </w:r>
      <w:r w:rsidRPr="00C258A6">
        <w:rPr>
          <w:i/>
        </w:rPr>
        <w:t xml:space="preserve"> – представляется перечень планируемых к закупке оборудования и иного имущества, необходимых для проведения научного исследования (в соответствии с п. 4.12 формы 4 приложения 1). </w:t>
      </w:r>
    </w:p>
    <w:p w14:paraId="0E807CDE" w14:textId="77777777" w:rsidR="00725BFD" w:rsidRDefault="00725BFD" w:rsidP="00904443">
      <w:pPr>
        <w:spacing w:after="3" w:line="244" w:lineRule="auto"/>
        <w:ind w:left="0" w:right="19" w:hanging="5"/>
        <w:rPr>
          <w:i/>
          <w:color w:val="FF0000"/>
        </w:rPr>
      </w:pPr>
    </w:p>
    <w:p w14:paraId="3C032177" w14:textId="77777777" w:rsidR="003A1AFF" w:rsidRPr="00631623" w:rsidRDefault="003A1AFF" w:rsidP="00904443">
      <w:pPr>
        <w:spacing w:after="3" w:line="244" w:lineRule="auto"/>
        <w:ind w:left="0" w:right="19" w:hanging="5"/>
        <w:rPr>
          <w:i/>
          <w:color w:val="FF0000"/>
        </w:rPr>
      </w:pPr>
      <w:r w:rsidRPr="00631623">
        <w:rPr>
          <w:i/>
          <w:color w:val="FF0000"/>
        </w:rPr>
        <w:t>Пример:</w:t>
      </w:r>
    </w:p>
    <w:p w14:paraId="5F27B2D0" w14:textId="77777777" w:rsidR="003A1AFF" w:rsidRPr="00631623" w:rsidRDefault="003A1AFF" w:rsidP="003A1AFF">
      <w:pPr>
        <w:pStyle w:val="a3"/>
        <w:numPr>
          <w:ilvl w:val="0"/>
          <w:numId w:val="25"/>
        </w:numPr>
        <w:ind w:right="4"/>
        <w:rPr>
          <w:color w:val="FF0000"/>
          <w:szCs w:val="24"/>
        </w:rPr>
      </w:pPr>
      <w:r w:rsidRPr="00631623">
        <w:rPr>
          <w:color w:val="FF0000"/>
          <w:szCs w:val="24"/>
        </w:rPr>
        <w:t>Ноутбук – ____ тыс. руб.</w:t>
      </w:r>
    </w:p>
    <w:p w14:paraId="1103B493" w14:textId="77777777" w:rsidR="003A1AFF" w:rsidRPr="00631623" w:rsidRDefault="003A1AFF" w:rsidP="003A1AFF">
      <w:pPr>
        <w:pStyle w:val="a3"/>
        <w:numPr>
          <w:ilvl w:val="0"/>
          <w:numId w:val="25"/>
        </w:numPr>
        <w:ind w:right="4"/>
        <w:rPr>
          <w:color w:val="FF0000"/>
          <w:szCs w:val="24"/>
        </w:rPr>
      </w:pPr>
      <w:r w:rsidRPr="00631623">
        <w:rPr>
          <w:color w:val="FF0000"/>
          <w:szCs w:val="24"/>
        </w:rPr>
        <w:t xml:space="preserve">Программное обеспечение </w:t>
      </w:r>
      <w:r w:rsidRPr="00631623">
        <w:rPr>
          <w:i/>
          <w:color w:val="FF0000"/>
          <w:szCs w:val="24"/>
        </w:rPr>
        <w:t xml:space="preserve">(указать конкретное) </w:t>
      </w:r>
      <w:r w:rsidRPr="00631623">
        <w:rPr>
          <w:color w:val="FF0000"/>
          <w:szCs w:val="24"/>
        </w:rPr>
        <w:t>– ____ тыс. руб.</w:t>
      </w:r>
    </w:p>
    <w:p w14:paraId="56332B2A" w14:textId="77777777" w:rsidR="003A1AFF" w:rsidRPr="003A1AFF" w:rsidRDefault="003A1AFF" w:rsidP="003A1AFF">
      <w:pPr>
        <w:ind w:left="0" w:right="4" w:firstLine="0"/>
        <w:rPr>
          <w:color w:val="auto"/>
          <w:szCs w:val="24"/>
        </w:rPr>
      </w:pPr>
      <w:r>
        <w:rPr>
          <w:color w:val="auto"/>
          <w:szCs w:val="24"/>
        </w:rPr>
        <w:t>В расшифровке должно быть указано оборудование, необходимость приобретения которого указана в п. 4.12 формы 4.</w:t>
      </w:r>
    </w:p>
    <w:p w14:paraId="040BDA34" w14:textId="77777777" w:rsidR="003A1AFF" w:rsidRDefault="003A1AFF" w:rsidP="00904443">
      <w:pPr>
        <w:spacing w:after="3" w:line="244" w:lineRule="auto"/>
        <w:ind w:left="0" w:right="19" w:hanging="5"/>
        <w:rPr>
          <w:i/>
        </w:rPr>
      </w:pPr>
    </w:p>
    <w:p w14:paraId="55BEBE9A" w14:textId="77777777" w:rsidR="00C258A6" w:rsidRDefault="00C258A6" w:rsidP="00904443">
      <w:pPr>
        <w:spacing w:after="3" w:line="244" w:lineRule="auto"/>
        <w:ind w:left="0" w:right="19" w:hanging="5"/>
        <w:rPr>
          <w:i/>
        </w:rPr>
      </w:pPr>
      <w:r w:rsidRPr="00C258A6">
        <w:rPr>
          <w:b/>
          <w:i/>
        </w:rPr>
        <w:t>по п.4</w:t>
      </w:r>
      <w:r w:rsidRPr="00C258A6">
        <w:rPr>
          <w:i/>
        </w:rPr>
        <w:t xml:space="preserve"> – представляется расшифровка запланированных материалов и комплектующих (в соответствии с п. 4.12 формы 4 приложения 1).</w:t>
      </w:r>
    </w:p>
    <w:p w14:paraId="724305B2" w14:textId="77777777" w:rsidR="00725BFD" w:rsidRDefault="00725BFD" w:rsidP="00904443">
      <w:pPr>
        <w:spacing w:after="3" w:line="244" w:lineRule="auto"/>
        <w:ind w:left="0" w:right="19" w:hanging="5"/>
        <w:rPr>
          <w:i/>
          <w:color w:val="FF0000"/>
        </w:rPr>
      </w:pPr>
    </w:p>
    <w:p w14:paraId="11A2FF40" w14:textId="77777777" w:rsidR="00C50EE9" w:rsidRPr="00631623" w:rsidRDefault="00C50EE9" w:rsidP="00904443">
      <w:pPr>
        <w:spacing w:after="3" w:line="244" w:lineRule="auto"/>
        <w:ind w:left="0" w:right="19" w:hanging="5"/>
        <w:rPr>
          <w:i/>
          <w:color w:val="FF0000"/>
        </w:rPr>
      </w:pPr>
      <w:r w:rsidRPr="00631623">
        <w:rPr>
          <w:i/>
          <w:color w:val="FF0000"/>
        </w:rPr>
        <w:t>Пример:</w:t>
      </w:r>
    </w:p>
    <w:p w14:paraId="352703E8" w14:textId="77777777" w:rsidR="003A1AFF" w:rsidRPr="00631623" w:rsidRDefault="003A1AFF" w:rsidP="003A1AFF">
      <w:pPr>
        <w:pStyle w:val="a3"/>
        <w:numPr>
          <w:ilvl w:val="0"/>
          <w:numId w:val="26"/>
        </w:numPr>
        <w:ind w:right="4"/>
        <w:rPr>
          <w:color w:val="FF0000"/>
          <w:szCs w:val="24"/>
        </w:rPr>
      </w:pPr>
      <w:r w:rsidRPr="00631623">
        <w:rPr>
          <w:color w:val="FF0000"/>
          <w:szCs w:val="24"/>
        </w:rPr>
        <w:t xml:space="preserve">Расходные материалы </w:t>
      </w:r>
      <w:r w:rsidRPr="00631623">
        <w:rPr>
          <w:i/>
          <w:color w:val="FF0000"/>
          <w:szCs w:val="24"/>
        </w:rPr>
        <w:t>(указать конкретные)</w:t>
      </w:r>
      <w:r w:rsidRPr="00631623">
        <w:rPr>
          <w:color w:val="FF0000"/>
          <w:szCs w:val="24"/>
        </w:rPr>
        <w:t xml:space="preserve"> –  ____ тыс. руб.</w:t>
      </w:r>
    </w:p>
    <w:p w14:paraId="34CDA3F6" w14:textId="77777777" w:rsidR="00C50EE9" w:rsidRPr="00C50EE9" w:rsidRDefault="00C50EE9" w:rsidP="00C50EE9">
      <w:pPr>
        <w:ind w:left="0" w:right="4" w:firstLine="0"/>
        <w:rPr>
          <w:color w:val="auto"/>
          <w:szCs w:val="24"/>
        </w:rPr>
      </w:pPr>
      <w:r w:rsidRPr="00C50EE9">
        <w:rPr>
          <w:color w:val="auto"/>
          <w:szCs w:val="24"/>
        </w:rPr>
        <w:t>В расшифровке должно быть указан</w:t>
      </w:r>
      <w:r>
        <w:rPr>
          <w:color w:val="auto"/>
          <w:szCs w:val="24"/>
        </w:rPr>
        <w:t>ы</w:t>
      </w:r>
      <w:r w:rsidRPr="00C50EE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расходные материалы</w:t>
      </w:r>
      <w:r w:rsidRPr="00C50EE9">
        <w:rPr>
          <w:color w:val="auto"/>
          <w:szCs w:val="24"/>
        </w:rPr>
        <w:t>, необходимость приобретения котор</w:t>
      </w:r>
      <w:r>
        <w:rPr>
          <w:color w:val="auto"/>
          <w:szCs w:val="24"/>
        </w:rPr>
        <w:t>ых</w:t>
      </w:r>
      <w:r w:rsidRPr="00C50EE9">
        <w:rPr>
          <w:color w:val="auto"/>
          <w:szCs w:val="24"/>
        </w:rPr>
        <w:t xml:space="preserve"> указана в п. 4.12 формы 4.</w:t>
      </w:r>
    </w:p>
    <w:p w14:paraId="5017F58C" w14:textId="77777777" w:rsidR="003A1AFF" w:rsidRDefault="003A1AFF" w:rsidP="00904443">
      <w:pPr>
        <w:spacing w:after="3" w:line="244" w:lineRule="auto"/>
        <w:ind w:left="0" w:right="19" w:hanging="5"/>
        <w:rPr>
          <w:i/>
        </w:rPr>
      </w:pPr>
    </w:p>
    <w:p w14:paraId="4233EC41" w14:textId="77777777" w:rsidR="003A1AFF" w:rsidRDefault="00C258A6" w:rsidP="00904443">
      <w:pPr>
        <w:spacing w:after="3" w:line="244" w:lineRule="auto"/>
        <w:ind w:left="0" w:right="19" w:hanging="5"/>
        <w:rPr>
          <w:i/>
        </w:rPr>
      </w:pPr>
      <w:r w:rsidRPr="00C258A6">
        <w:rPr>
          <w:b/>
          <w:i/>
        </w:rPr>
        <w:t>по п.5</w:t>
      </w:r>
      <w:r w:rsidRPr="00C258A6">
        <w:rPr>
          <w:i/>
        </w:rPr>
        <w:t xml:space="preserve"> – приводятся иные затраты на цели выполнения проекта, в том числе на командировки, оплату услуг связи, транспортных услуг, расходы не расшифровываются. </w:t>
      </w:r>
    </w:p>
    <w:p w14:paraId="7B0BA26D" w14:textId="29981C1F" w:rsidR="00247FA8" w:rsidRPr="00247FA8" w:rsidRDefault="00247FA8" w:rsidP="00904443">
      <w:pPr>
        <w:spacing w:after="3" w:line="244" w:lineRule="auto"/>
        <w:ind w:left="0" w:right="19" w:hanging="5"/>
        <w:rPr>
          <w:i/>
          <w:color w:val="FF0000"/>
        </w:rPr>
      </w:pPr>
      <w:r w:rsidRPr="00247FA8">
        <w:rPr>
          <w:i/>
          <w:color w:val="FF0000"/>
        </w:rPr>
        <w:t>Пример:</w:t>
      </w:r>
    </w:p>
    <w:p w14:paraId="4B7B955F" w14:textId="6F3F084E" w:rsidR="00247FA8" w:rsidRPr="00247FA8" w:rsidRDefault="00247FA8" w:rsidP="00904443">
      <w:pPr>
        <w:spacing w:after="3" w:line="244" w:lineRule="auto"/>
        <w:ind w:left="0" w:right="19" w:hanging="5"/>
        <w:rPr>
          <w:color w:val="FF0000"/>
        </w:rPr>
      </w:pPr>
      <w:r w:rsidRPr="00247FA8">
        <w:rPr>
          <w:color w:val="FF0000"/>
        </w:rPr>
        <w:t>100,0</w:t>
      </w:r>
      <w:del w:id="29" w:author="Годунова Ирина Владимировна" w:date="2022-05-04T18:44:00Z">
        <w:r w:rsidRPr="00247FA8" w:rsidDel="00DF6F8F">
          <w:rPr>
            <w:color w:val="FF0000"/>
          </w:rPr>
          <w:delText>0</w:delText>
        </w:r>
      </w:del>
      <w:r w:rsidRPr="00247FA8">
        <w:rPr>
          <w:color w:val="FF0000"/>
        </w:rPr>
        <w:t xml:space="preserve"> тыс. руб.</w:t>
      </w:r>
    </w:p>
    <w:p w14:paraId="0B2EEA90" w14:textId="7EF3DA7E" w:rsidR="00C50EE9" w:rsidRPr="00630120" w:rsidRDefault="00C50EE9" w:rsidP="00630120">
      <w:pPr>
        <w:spacing w:after="3" w:line="244" w:lineRule="auto"/>
        <w:ind w:left="0" w:right="19" w:hanging="5"/>
      </w:pPr>
      <w:r w:rsidRPr="00C50EE9">
        <w:t>Указывается только сумма без расшифровки.</w:t>
      </w:r>
    </w:p>
    <w:sectPr w:rsidR="00C50EE9" w:rsidRPr="00630120" w:rsidSect="001728EE">
      <w:pgSz w:w="11909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2657D" w14:textId="77777777" w:rsidR="0071196E" w:rsidRDefault="0071196E" w:rsidP="000F5C5D">
      <w:pPr>
        <w:spacing w:after="0" w:line="240" w:lineRule="auto"/>
      </w:pPr>
      <w:r>
        <w:separator/>
      </w:r>
    </w:p>
  </w:endnote>
  <w:endnote w:type="continuationSeparator" w:id="0">
    <w:p w14:paraId="47D2F0F5" w14:textId="77777777" w:rsidR="0071196E" w:rsidRDefault="0071196E" w:rsidP="000F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5FACA" w14:textId="77777777" w:rsidR="0071196E" w:rsidRDefault="0071196E" w:rsidP="000F5C5D">
      <w:pPr>
        <w:spacing w:after="0" w:line="240" w:lineRule="auto"/>
      </w:pPr>
      <w:r>
        <w:separator/>
      </w:r>
    </w:p>
  </w:footnote>
  <w:footnote w:type="continuationSeparator" w:id="0">
    <w:p w14:paraId="2596B7AA" w14:textId="77777777" w:rsidR="0071196E" w:rsidRDefault="0071196E" w:rsidP="000F5C5D">
      <w:pPr>
        <w:spacing w:after="0" w:line="240" w:lineRule="auto"/>
      </w:pPr>
      <w:r>
        <w:continuationSeparator/>
      </w:r>
    </w:p>
  </w:footnote>
  <w:footnote w:id="1">
    <w:p w14:paraId="62ECC1EE" w14:textId="77777777" w:rsidR="00EA038A" w:rsidRDefault="00EA038A" w:rsidP="00236A29">
      <w:pPr>
        <w:pStyle w:val="a5"/>
        <w:ind w:left="0" w:firstLine="0"/>
        <w:rPr>
          <w:szCs w:val="24"/>
        </w:rPr>
      </w:pPr>
      <w:r>
        <w:rPr>
          <w:rStyle w:val="a7"/>
        </w:rPr>
        <w:footnoteRef/>
      </w:r>
      <w:r>
        <w:t xml:space="preserve"> Для внешних совместителей, работающих в </w:t>
      </w:r>
      <w:r>
        <w:rPr>
          <w:szCs w:val="24"/>
        </w:rPr>
        <w:t>ФГБОУ ВО «РЭУ им. Г.В. Плеханова» по трудовому договору по совместительству, указывается основное место работы (иная организация), но форма взаимоотношений с ФГБОУ ВО «РЭУ им. Г.В. Плеханова» - трудовой договор.</w:t>
      </w:r>
    </w:p>
    <w:p w14:paraId="2FD8B947" w14:textId="77777777" w:rsidR="00EA038A" w:rsidRDefault="00EA038A" w:rsidP="00236A29">
      <w:pPr>
        <w:pStyle w:val="a5"/>
        <w:ind w:left="0" w:firstLine="0"/>
      </w:pPr>
      <w:r>
        <w:rPr>
          <w:szCs w:val="24"/>
        </w:rPr>
        <w:t>Место работы и должность, указанные в данном пункте должны соответствовать месту работы и должности, указанным в разделе «Анкета» ИАС РНФ и форме 2 «Сведения об основном исполнителе».</w:t>
      </w:r>
    </w:p>
  </w:footnote>
  <w:footnote w:id="2">
    <w:p w14:paraId="1E2DA8B3" w14:textId="77777777" w:rsidR="00EA038A" w:rsidRDefault="00EA038A" w:rsidP="00C258A6">
      <w:pPr>
        <w:pStyle w:val="a5"/>
        <w:ind w:left="0" w:firstLine="0"/>
      </w:pPr>
      <w:r>
        <w:rPr>
          <w:rStyle w:val="a7"/>
        </w:rPr>
        <w:footnoteRef/>
      </w:r>
      <w:r>
        <w:t xml:space="preserve"> Сумма указывается без разделителей, с одним знаком после запятой.</w:t>
      </w:r>
    </w:p>
  </w:footnote>
  <w:footnote w:id="3">
    <w:p w14:paraId="58ADA342" w14:textId="19A4EBDF" w:rsidR="00EA038A" w:rsidRPr="00C258A6" w:rsidRDefault="00EA038A" w:rsidP="00C258A6">
      <w:pPr>
        <w:pStyle w:val="a5"/>
        <w:ind w:left="0" w:firstLine="3"/>
        <w:rPr>
          <w:u w:val="single"/>
        </w:rPr>
      </w:pPr>
      <w:r>
        <w:rPr>
          <w:rStyle w:val="a7"/>
        </w:rPr>
        <w:footnoteRef/>
      </w:r>
      <w:r>
        <w:t xml:space="preserve"> Не более 15 процентов от сум</w:t>
      </w:r>
      <w:r w:rsidRPr="00725BFD">
        <w:t>мы гранта.</w:t>
      </w:r>
    </w:p>
  </w:footnote>
  <w:footnote w:id="4">
    <w:p w14:paraId="185CF8B7" w14:textId="77777777" w:rsidR="00EA038A" w:rsidRPr="003F5B26" w:rsidRDefault="00EA038A" w:rsidP="003E1896">
      <w:pPr>
        <w:pStyle w:val="a5"/>
        <w:ind w:left="0" w:firstLine="0"/>
        <w:rPr>
          <w:b/>
        </w:rPr>
      </w:pPr>
      <w:r>
        <w:rPr>
          <w:rStyle w:val="a7"/>
        </w:rPr>
        <w:footnoteRef/>
      </w:r>
      <w:r>
        <w:t xml:space="preserve"> </w:t>
      </w:r>
      <w:r w:rsidRPr="003F5B26">
        <w:rPr>
          <w:b/>
        </w:rPr>
        <w:t>10 процентов от суммы гранта.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3C"/>
    <w:multiLevelType w:val="multilevel"/>
    <w:tmpl w:val="9DD0A0A0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9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">
    <w:nsid w:val="07102525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7B5"/>
    <w:multiLevelType w:val="hybridMultilevel"/>
    <w:tmpl w:val="774C025A"/>
    <w:lvl w:ilvl="0" w:tplc="81A63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5EA"/>
    <w:multiLevelType w:val="hybridMultilevel"/>
    <w:tmpl w:val="BE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7A2B"/>
    <w:multiLevelType w:val="hybridMultilevel"/>
    <w:tmpl w:val="0D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42D4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06A8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3402"/>
    <w:multiLevelType w:val="hybridMultilevel"/>
    <w:tmpl w:val="0D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06BE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2237"/>
    <w:multiLevelType w:val="hybridMultilevel"/>
    <w:tmpl w:val="724E90BC"/>
    <w:lvl w:ilvl="0" w:tplc="FD6E1010">
      <w:start w:val="1"/>
      <w:numFmt w:val="decimal"/>
      <w:lvlText w:val="%1."/>
      <w:lvlJc w:val="left"/>
      <w:pPr>
        <w:ind w:left="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348E6892"/>
    <w:multiLevelType w:val="multilevel"/>
    <w:tmpl w:val="FB02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2C0E62"/>
    <w:multiLevelType w:val="hybridMultilevel"/>
    <w:tmpl w:val="1E78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2766"/>
    <w:multiLevelType w:val="hybridMultilevel"/>
    <w:tmpl w:val="0D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153B4"/>
    <w:multiLevelType w:val="multilevel"/>
    <w:tmpl w:val="B79C58AE"/>
    <w:lvl w:ilvl="0">
      <w:start w:val="4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B75F93"/>
    <w:multiLevelType w:val="hybridMultilevel"/>
    <w:tmpl w:val="0D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47622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97DA7"/>
    <w:multiLevelType w:val="hybridMultilevel"/>
    <w:tmpl w:val="C5F85C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E73631"/>
    <w:multiLevelType w:val="hybridMultilevel"/>
    <w:tmpl w:val="ED06A52E"/>
    <w:lvl w:ilvl="0" w:tplc="570E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168AA"/>
    <w:multiLevelType w:val="hybridMultilevel"/>
    <w:tmpl w:val="F72C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44D39"/>
    <w:multiLevelType w:val="hybridMultilevel"/>
    <w:tmpl w:val="7C88D0DA"/>
    <w:lvl w:ilvl="0" w:tplc="ADC615B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58950684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A36E0"/>
    <w:multiLevelType w:val="multilevel"/>
    <w:tmpl w:val="B9709DF6"/>
    <w:lvl w:ilvl="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DE1CC8"/>
    <w:multiLevelType w:val="hybridMultilevel"/>
    <w:tmpl w:val="754093C6"/>
    <w:lvl w:ilvl="0" w:tplc="91281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41169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7562F"/>
    <w:multiLevelType w:val="hybridMultilevel"/>
    <w:tmpl w:val="C7F0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B04AF"/>
    <w:multiLevelType w:val="hybridMultilevel"/>
    <w:tmpl w:val="C7F0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6075F"/>
    <w:multiLevelType w:val="hybridMultilevel"/>
    <w:tmpl w:val="08C0FBB6"/>
    <w:lvl w:ilvl="0" w:tplc="81A63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37FE9"/>
    <w:multiLevelType w:val="hybridMultilevel"/>
    <w:tmpl w:val="8796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1178B"/>
    <w:multiLevelType w:val="hybridMultilevel"/>
    <w:tmpl w:val="C5F85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F02024"/>
    <w:multiLevelType w:val="hybridMultilevel"/>
    <w:tmpl w:val="8D800490"/>
    <w:lvl w:ilvl="0" w:tplc="81A63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7427E"/>
    <w:multiLevelType w:val="hybridMultilevel"/>
    <w:tmpl w:val="1E78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7850"/>
    <w:multiLevelType w:val="hybridMultilevel"/>
    <w:tmpl w:val="C7F0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F73A1"/>
    <w:multiLevelType w:val="hybridMultilevel"/>
    <w:tmpl w:val="7674DD96"/>
    <w:lvl w:ilvl="0" w:tplc="81A6329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77170F23"/>
    <w:multiLevelType w:val="hybridMultilevel"/>
    <w:tmpl w:val="ED06A52E"/>
    <w:lvl w:ilvl="0" w:tplc="570E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C510B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F4ECD"/>
    <w:multiLevelType w:val="hybridMultilevel"/>
    <w:tmpl w:val="BE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35CED"/>
    <w:multiLevelType w:val="hybridMultilevel"/>
    <w:tmpl w:val="299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32"/>
  </w:num>
  <w:num w:numId="5">
    <w:abstractNumId w:val="2"/>
  </w:num>
  <w:num w:numId="6">
    <w:abstractNumId w:val="26"/>
  </w:num>
  <w:num w:numId="7">
    <w:abstractNumId w:val="29"/>
  </w:num>
  <w:num w:numId="8">
    <w:abstractNumId w:val="6"/>
  </w:num>
  <w:num w:numId="9">
    <w:abstractNumId w:val="28"/>
  </w:num>
  <w:num w:numId="10">
    <w:abstractNumId w:val="15"/>
  </w:num>
  <w:num w:numId="11">
    <w:abstractNumId w:val="16"/>
  </w:num>
  <w:num w:numId="12">
    <w:abstractNumId w:val="23"/>
  </w:num>
  <w:num w:numId="13">
    <w:abstractNumId w:val="5"/>
  </w:num>
  <w:num w:numId="14">
    <w:abstractNumId w:val="36"/>
  </w:num>
  <w:num w:numId="15">
    <w:abstractNumId w:val="1"/>
  </w:num>
  <w:num w:numId="16">
    <w:abstractNumId w:val="4"/>
  </w:num>
  <w:num w:numId="17">
    <w:abstractNumId w:val="12"/>
  </w:num>
  <w:num w:numId="18">
    <w:abstractNumId w:val="14"/>
  </w:num>
  <w:num w:numId="19">
    <w:abstractNumId w:val="7"/>
  </w:num>
  <w:num w:numId="20">
    <w:abstractNumId w:val="25"/>
  </w:num>
  <w:num w:numId="21">
    <w:abstractNumId w:val="18"/>
  </w:num>
  <w:num w:numId="22">
    <w:abstractNumId w:val="33"/>
  </w:num>
  <w:num w:numId="23">
    <w:abstractNumId w:val="19"/>
  </w:num>
  <w:num w:numId="24">
    <w:abstractNumId w:val="9"/>
  </w:num>
  <w:num w:numId="25">
    <w:abstractNumId w:val="24"/>
  </w:num>
  <w:num w:numId="26">
    <w:abstractNumId w:val="31"/>
  </w:num>
  <w:num w:numId="27">
    <w:abstractNumId w:val="17"/>
  </w:num>
  <w:num w:numId="28">
    <w:abstractNumId w:val="10"/>
  </w:num>
  <w:num w:numId="29">
    <w:abstractNumId w:val="27"/>
  </w:num>
  <w:num w:numId="30">
    <w:abstractNumId w:val="30"/>
  </w:num>
  <w:num w:numId="31">
    <w:abstractNumId w:val="11"/>
  </w:num>
  <w:num w:numId="32">
    <w:abstractNumId w:val="22"/>
  </w:num>
  <w:num w:numId="33">
    <w:abstractNumId w:val="34"/>
  </w:num>
  <w:num w:numId="34">
    <w:abstractNumId w:val="8"/>
  </w:num>
  <w:num w:numId="35">
    <w:abstractNumId w:val="20"/>
  </w:num>
  <w:num w:numId="36">
    <w:abstractNumId w:val="35"/>
  </w:num>
  <w:num w:numId="3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дунова Ирина Владимировна">
    <w15:presenceInfo w15:providerId="AD" w15:userId="S-1-5-21-932850928-3613657830-946356046-38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27"/>
    <w:rsid w:val="000011D3"/>
    <w:rsid w:val="000106F7"/>
    <w:rsid w:val="0001364B"/>
    <w:rsid w:val="00022B21"/>
    <w:rsid w:val="0002348B"/>
    <w:rsid w:val="0002367A"/>
    <w:rsid w:val="000374C9"/>
    <w:rsid w:val="00040DFF"/>
    <w:rsid w:val="00052EE6"/>
    <w:rsid w:val="00062F70"/>
    <w:rsid w:val="000744B6"/>
    <w:rsid w:val="00086CCC"/>
    <w:rsid w:val="00087471"/>
    <w:rsid w:val="000A09D6"/>
    <w:rsid w:val="000F5C5D"/>
    <w:rsid w:val="0011070D"/>
    <w:rsid w:val="001108B5"/>
    <w:rsid w:val="00113593"/>
    <w:rsid w:val="00125EEE"/>
    <w:rsid w:val="00130FBD"/>
    <w:rsid w:val="00142BCF"/>
    <w:rsid w:val="00145E95"/>
    <w:rsid w:val="00167B0B"/>
    <w:rsid w:val="001728EE"/>
    <w:rsid w:val="00175854"/>
    <w:rsid w:val="00185A13"/>
    <w:rsid w:val="00193583"/>
    <w:rsid w:val="0022039F"/>
    <w:rsid w:val="00222762"/>
    <w:rsid w:val="00226F1A"/>
    <w:rsid w:val="00227E55"/>
    <w:rsid w:val="00236A29"/>
    <w:rsid w:val="00240E9B"/>
    <w:rsid w:val="00244D5D"/>
    <w:rsid w:val="00247B21"/>
    <w:rsid w:val="00247FA8"/>
    <w:rsid w:val="00260E0E"/>
    <w:rsid w:val="0028583C"/>
    <w:rsid w:val="00292D8A"/>
    <w:rsid w:val="00294B29"/>
    <w:rsid w:val="002B0D8A"/>
    <w:rsid w:val="002C4EE0"/>
    <w:rsid w:val="002E3C30"/>
    <w:rsid w:val="0034358E"/>
    <w:rsid w:val="00354395"/>
    <w:rsid w:val="0036587F"/>
    <w:rsid w:val="00385724"/>
    <w:rsid w:val="00387307"/>
    <w:rsid w:val="003917E3"/>
    <w:rsid w:val="00395B8C"/>
    <w:rsid w:val="00396CEE"/>
    <w:rsid w:val="003A1AFF"/>
    <w:rsid w:val="003B341F"/>
    <w:rsid w:val="003E1896"/>
    <w:rsid w:val="003F5B26"/>
    <w:rsid w:val="00405DE9"/>
    <w:rsid w:val="004064FF"/>
    <w:rsid w:val="00435588"/>
    <w:rsid w:val="004452B9"/>
    <w:rsid w:val="004506F7"/>
    <w:rsid w:val="004630AB"/>
    <w:rsid w:val="00465BD1"/>
    <w:rsid w:val="00467E00"/>
    <w:rsid w:val="00475FFC"/>
    <w:rsid w:val="00493AE4"/>
    <w:rsid w:val="00495528"/>
    <w:rsid w:val="004A1EF3"/>
    <w:rsid w:val="004B1EC9"/>
    <w:rsid w:val="004C4C5F"/>
    <w:rsid w:val="004D30A1"/>
    <w:rsid w:val="004F22EC"/>
    <w:rsid w:val="00501717"/>
    <w:rsid w:val="005044C8"/>
    <w:rsid w:val="00511D12"/>
    <w:rsid w:val="00512959"/>
    <w:rsid w:val="00524CBC"/>
    <w:rsid w:val="00525611"/>
    <w:rsid w:val="005423A1"/>
    <w:rsid w:val="00555683"/>
    <w:rsid w:val="00557DE4"/>
    <w:rsid w:val="00562109"/>
    <w:rsid w:val="005C43C7"/>
    <w:rsid w:val="00614187"/>
    <w:rsid w:val="00630120"/>
    <w:rsid w:val="00631623"/>
    <w:rsid w:val="00662D38"/>
    <w:rsid w:val="006735BE"/>
    <w:rsid w:val="00680611"/>
    <w:rsid w:val="006964C2"/>
    <w:rsid w:val="0069724E"/>
    <w:rsid w:val="006B4AE0"/>
    <w:rsid w:val="006B650F"/>
    <w:rsid w:val="006B7AE2"/>
    <w:rsid w:val="006C2840"/>
    <w:rsid w:val="006D7254"/>
    <w:rsid w:val="006E7EC3"/>
    <w:rsid w:val="006F5499"/>
    <w:rsid w:val="00700D18"/>
    <w:rsid w:val="0071196E"/>
    <w:rsid w:val="00717577"/>
    <w:rsid w:val="00723D9F"/>
    <w:rsid w:val="00725BFD"/>
    <w:rsid w:val="007263A3"/>
    <w:rsid w:val="00727C62"/>
    <w:rsid w:val="00731CF3"/>
    <w:rsid w:val="007466D8"/>
    <w:rsid w:val="0075735D"/>
    <w:rsid w:val="00777EC1"/>
    <w:rsid w:val="007A39FD"/>
    <w:rsid w:val="007A6FED"/>
    <w:rsid w:val="007B07B0"/>
    <w:rsid w:val="007B790B"/>
    <w:rsid w:val="007C5C27"/>
    <w:rsid w:val="007D2358"/>
    <w:rsid w:val="00804E8D"/>
    <w:rsid w:val="00820A2C"/>
    <w:rsid w:val="00823349"/>
    <w:rsid w:val="008828D1"/>
    <w:rsid w:val="008C4FFB"/>
    <w:rsid w:val="00902F9D"/>
    <w:rsid w:val="00904443"/>
    <w:rsid w:val="00906BEA"/>
    <w:rsid w:val="0093455B"/>
    <w:rsid w:val="00955621"/>
    <w:rsid w:val="00960DBC"/>
    <w:rsid w:val="009737A3"/>
    <w:rsid w:val="009949B8"/>
    <w:rsid w:val="00994A3D"/>
    <w:rsid w:val="009A38CF"/>
    <w:rsid w:val="009C24AD"/>
    <w:rsid w:val="009C65BE"/>
    <w:rsid w:val="009D3777"/>
    <w:rsid w:val="009F1424"/>
    <w:rsid w:val="00A06EA5"/>
    <w:rsid w:val="00A24ABD"/>
    <w:rsid w:val="00A268CB"/>
    <w:rsid w:val="00A45931"/>
    <w:rsid w:val="00A47DC6"/>
    <w:rsid w:val="00A61205"/>
    <w:rsid w:val="00A63701"/>
    <w:rsid w:val="00A82E7A"/>
    <w:rsid w:val="00A84E19"/>
    <w:rsid w:val="00A95DC5"/>
    <w:rsid w:val="00AA74BF"/>
    <w:rsid w:val="00AC78E1"/>
    <w:rsid w:val="00AE3CFC"/>
    <w:rsid w:val="00AE4746"/>
    <w:rsid w:val="00AE7A31"/>
    <w:rsid w:val="00AF7F3D"/>
    <w:rsid w:val="00B0322F"/>
    <w:rsid w:val="00B1029E"/>
    <w:rsid w:val="00B24D89"/>
    <w:rsid w:val="00B34EC5"/>
    <w:rsid w:val="00B44E25"/>
    <w:rsid w:val="00B84CE4"/>
    <w:rsid w:val="00B86A35"/>
    <w:rsid w:val="00B93623"/>
    <w:rsid w:val="00BA62E1"/>
    <w:rsid w:val="00BC1837"/>
    <w:rsid w:val="00BE5CCD"/>
    <w:rsid w:val="00BF656A"/>
    <w:rsid w:val="00C258A6"/>
    <w:rsid w:val="00C26DC2"/>
    <w:rsid w:val="00C27729"/>
    <w:rsid w:val="00C27964"/>
    <w:rsid w:val="00C461B3"/>
    <w:rsid w:val="00C46670"/>
    <w:rsid w:val="00C479F0"/>
    <w:rsid w:val="00C50EE9"/>
    <w:rsid w:val="00C744A6"/>
    <w:rsid w:val="00C8612F"/>
    <w:rsid w:val="00C93BB6"/>
    <w:rsid w:val="00CA0877"/>
    <w:rsid w:val="00CC1EE3"/>
    <w:rsid w:val="00CC580B"/>
    <w:rsid w:val="00CD2760"/>
    <w:rsid w:val="00CD767B"/>
    <w:rsid w:val="00D0712E"/>
    <w:rsid w:val="00D1540B"/>
    <w:rsid w:val="00D27391"/>
    <w:rsid w:val="00D42D25"/>
    <w:rsid w:val="00D50B25"/>
    <w:rsid w:val="00D51A77"/>
    <w:rsid w:val="00D55A94"/>
    <w:rsid w:val="00D55B5C"/>
    <w:rsid w:val="00D652A7"/>
    <w:rsid w:val="00DE6ABE"/>
    <w:rsid w:val="00DF6F8F"/>
    <w:rsid w:val="00E26F1C"/>
    <w:rsid w:val="00E841A0"/>
    <w:rsid w:val="00E86185"/>
    <w:rsid w:val="00EA038A"/>
    <w:rsid w:val="00EB2043"/>
    <w:rsid w:val="00EC0EBD"/>
    <w:rsid w:val="00EC6186"/>
    <w:rsid w:val="00ED5F1E"/>
    <w:rsid w:val="00EF7385"/>
    <w:rsid w:val="00F13B16"/>
    <w:rsid w:val="00F36032"/>
    <w:rsid w:val="00F41204"/>
    <w:rsid w:val="00F43047"/>
    <w:rsid w:val="00F4311F"/>
    <w:rsid w:val="00F5215E"/>
    <w:rsid w:val="00F5712E"/>
    <w:rsid w:val="00F605E6"/>
    <w:rsid w:val="00F75287"/>
    <w:rsid w:val="00FB1E57"/>
    <w:rsid w:val="00FB5E65"/>
    <w:rsid w:val="00FC04D2"/>
    <w:rsid w:val="00FC22A5"/>
    <w:rsid w:val="00FE0A7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9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" w:line="249" w:lineRule="auto"/>
      <w:ind w:left="2132" w:hanging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44" w:line="377" w:lineRule="auto"/>
      <w:ind w:left="1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1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FE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A6FED"/>
    <w:rPr>
      <w:color w:val="605E5C"/>
      <w:shd w:val="clear" w:color="auto" w:fill="E1DFDD"/>
    </w:rPr>
  </w:style>
  <w:style w:type="character" w:customStyle="1" w:styleId="s10">
    <w:name w:val="s_10"/>
    <w:basedOn w:val="a0"/>
    <w:rsid w:val="00501717"/>
  </w:style>
  <w:style w:type="paragraph" w:customStyle="1" w:styleId="Default">
    <w:name w:val="Default"/>
    <w:rsid w:val="00ED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F5C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C5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5C5D"/>
    <w:rPr>
      <w:vertAlign w:val="superscript"/>
    </w:rPr>
  </w:style>
  <w:style w:type="table" w:styleId="a8">
    <w:name w:val="Table Grid"/>
    <w:basedOn w:val="a1"/>
    <w:uiPriority w:val="39"/>
    <w:rsid w:val="0090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906BE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51A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1A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1A7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1A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1A7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1A7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234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" w:line="249" w:lineRule="auto"/>
      <w:ind w:left="2132" w:hanging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44" w:line="377" w:lineRule="auto"/>
      <w:ind w:left="1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1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FE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A6FED"/>
    <w:rPr>
      <w:color w:val="605E5C"/>
      <w:shd w:val="clear" w:color="auto" w:fill="E1DFDD"/>
    </w:rPr>
  </w:style>
  <w:style w:type="character" w:customStyle="1" w:styleId="s10">
    <w:name w:val="s_10"/>
    <w:basedOn w:val="a0"/>
    <w:rsid w:val="00501717"/>
  </w:style>
  <w:style w:type="paragraph" w:customStyle="1" w:styleId="Default">
    <w:name w:val="Default"/>
    <w:rsid w:val="00ED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F5C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C5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5C5D"/>
    <w:rPr>
      <w:vertAlign w:val="superscript"/>
    </w:rPr>
  </w:style>
  <w:style w:type="table" w:styleId="a8">
    <w:name w:val="Table Grid"/>
    <w:basedOn w:val="a1"/>
    <w:uiPriority w:val="39"/>
    <w:rsid w:val="0090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906BE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51A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1A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1A7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1A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1A7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1A7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234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3-1352-93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i.org/10.1007/978-3-658-26384-3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3-1352-9301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052F-7D34-4436-9EE8-AA52F57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7807</Words>
  <Characters>44502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Варданова Меланя Давидовна</dc:creator>
  <cp:lastModifiedBy>Пользователь</cp:lastModifiedBy>
  <cp:revision>2</cp:revision>
  <dcterms:created xsi:type="dcterms:W3CDTF">2022-09-09T13:31:00Z</dcterms:created>
  <dcterms:modified xsi:type="dcterms:W3CDTF">2022-09-09T13:31:00Z</dcterms:modified>
</cp:coreProperties>
</file>